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lang w:eastAsia="zh-CN"/>
        </w:rPr>
        <w:t>广东</w:t>
      </w:r>
      <w:r>
        <w:rPr>
          <w:rFonts w:hint="eastAsia" w:ascii="方正小标宋简体" w:eastAsia="方正小标宋简体"/>
          <w:sz w:val="36"/>
          <w:szCs w:val="36"/>
        </w:rPr>
        <w:t>省产教融合型企业建设培育申</w:t>
      </w:r>
      <w:r>
        <w:rPr>
          <w:rFonts w:hint="eastAsia" w:ascii="方正小标宋简体" w:eastAsia="方正小标宋简体"/>
          <w:sz w:val="36"/>
          <w:szCs w:val="36"/>
          <w:lang w:eastAsia="zh-CN"/>
        </w:rPr>
        <w:t>报</w:t>
      </w:r>
      <w:r>
        <w:rPr>
          <w:rFonts w:hint="eastAsia" w:ascii="方正小标宋简体" w:eastAsia="方正小标宋简体"/>
          <w:sz w:val="36"/>
          <w:szCs w:val="36"/>
        </w:rPr>
        <w:t>表</w:t>
      </w:r>
    </w:p>
    <w:p>
      <w:pPr>
        <w:rPr>
          <w:sz w:val="44"/>
          <w:szCs w:val="44"/>
        </w:rPr>
      </w:pPr>
    </w:p>
    <w:tbl>
      <w:tblPr>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4473"/>
      </w:tblGrid>
      <w:tr>
        <w:tc>
          <w:tcPr>
            <w:tcW w:w="8296" w:type="dxa"/>
            <w:gridSpan w:val="2"/>
            <w:vAlign w:val="top"/>
          </w:tcPr>
          <w:p>
            <w:pPr>
              <w:rPr>
                <w:rFonts w:ascii="黑体" w:hAnsi="黑体" w:eastAsia="黑体"/>
                <w:sz w:val="24"/>
                <w:szCs w:val="24"/>
              </w:rPr>
            </w:pPr>
            <w:r>
              <w:rPr>
                <w:rFonts w:hint="eastAsia" w:ascii="黑体" w:hAnsi="黑体" w:eastAsia="黑体"/>
                <w:sz w:val="24"/>
                <w:szCs w:val="24"/>
              </w:rPr>
              <w:t>一</w:t>
            </w:r>
            <w:r>
              <w:rPr>
                <w:rFonts w:ascii="黑体" w:hAnsi="黑体" w:eastAsia="黑体"/>
                <w:sz w:val="24"/>
                <w:szCs w:val="24"/>
              </w:rPr>
              <w:t>、企业基本情况</w:t>
            </w:r>
          </w:p>
        </w:tc>
      </w:tr>
      <w:tr>
        <w:tc>
          <w:tcPr>
            <w:tcW w:w="8296" w:type="dxa"/>
            <w:gridSpan w:val="2"/>
            <w:vAlign w:val="top"/>
          </w:tcPr>
          <w:p>
            <w:pPr>
              <w:rPr>
                <w:rFonts w:ascii="宋体" w:hAnsi="宋体"/>
                <w:sz w:val="24"/>
                <w:szCs w:val="24"/>
              </w:rPr>
            </w:pPr>
            <w:r>
              <w:rPr>
                <w:rFonts w:hint="eastAsia" w:ascii="宋体" w:hAnsi="宋体"/>
                <w:sz w:val="24"/>
                <w:szCs w:val="24"/>
              </w:rPr>
              <w:t>企业</w:t>
            </w:r>
            <w:r>
              <w:rPr>
                <w:rFonts w:ascii="宋体" w:hAnsi="宋体"/>
                <w:sz w:val="24"/>
                <w:szCs w:val="24"/>
              </w:rPr>
              <w:t>名称：</w:t>
            </w:r>
            <w:r>
              <w:rPr>
                <w:rFonts w:hint="eastAsia" w:ascii="宋体" w:hAnsi="宋体"/>
                <w:sz w:val="24"/>
                <w:szCs w:val="24"/>
                <w:lang w:val="en-US" w:eastAsia="zh-CN"/>
              </w:rPr>
              <w:t xml:space="preserve">                    </w:t>
            </w:r>
          </w:p>
        </w:tc>
      </w:tr>
      <w:tr>
        <w:trPr>
          <w:ins w:id="0" w:author="杨杨" w:date="2021-12-03T09:44:55Z"/>
        </w:trPr>
        <w:tc>
          <w:tcPr>
            <w:tcW w:w="8296" w:type="dxa"/>
            <w:gridSpan w:val="2"/>
            <w:vAlign w:val="top"/>
          </w:tcPr>
          <w:p>
            <w:pPr>
              <w:rPr>
                <w:ins w:id="1" w:author="杨杨" w:date="2021-12-03T09:44:55Z"/>
                <w:rFonts w:hint="eastAsia" w:ascii="宋体" w:hAnsi="宋体"/>
                <w:sz w:val="24"/>
                <w:szCs w:val="24"/>
              </w:rPr>
            </w:pPr>
            <w:ins w:id="2" w:author="杨杨" w:date="2021-12-03T09:44:59Z">
              <w:bookmarkStart w:id="0" w:name="_GoBack"/>
              <w:bookmarkEnd w:id="0"/>
              <w:r>
                <w:rPr>
                  <w:rFonts w:hint="eastAsia" w:ascii="宋体" w:hAnsi="宋体"/>
                  <w:sz w:val="24"/>
                  <w:szCs w:val="24"/>
                  <w:lang w:val="en-US" w:eastAsia="zh-CN"/>
                </w:rPr>
                <w:t>推荐单位：</w:t>
              </w:r>
            </w:ins>
          </w:p>
        </w:tc>
      </w:tr>
      <w:tr>
        <w:tc>
          <w:tcPr>
            <w:tcW w:w="3823" w:type="dxa"/>
            <w:vAlign w:val="top"/>
          </w:tcPr>
          <w:p>
            <w:pPr>
              <w:rPr>
                <w:rFonts w:ascii="宋体" w:hAnsi="宋体"/>
                <w:sz w:val="24"/>
                <w:szCs w:val="24"/>
              </w:rPr>
            </w:pPr>
            <w:r>
              <w:rPr>
                <w:rFonts w:hint="eastAsia" w:ascii="宋体" w:hAnsi="宋体"/>
                <w:sz w:val="24"/>
                <w:szCs w:val="24"/>
              </w:rPr>
              <w:t>企业类型</w:t>
            </w:r>
            <w:r>
              <w:rPr>
                <w:rFonts w:ascii="宋体" w:hAnsi="宋体"/>
                <w:sz w:val="24"/>
                <w:szCs w:val="24"/>
              </w:rPr>
              <w:t>：</w:t>
            </w:r>
          </w:p>
        </w:tc>
        <w:tc>
          <w:tcPr>
            <w:tcW w:w="4473" w:type="dxa"/>
            <w:vAlign w:val="top"/>
          </w:tcPr>
          <w:p>
            <w:pPr>
              <w:rPr>
                <w:rFonts w:ascii="宋体" w:hAnsi="宋体"/>
                <w:sz w:val="24"/>
                <w:szCs w:val="24"/>
              </w:rPr>
            </w:pPr>
            <w:r>
              <w:rPr>
                <w:rFonts w:hint="eastAsia" w:ascii="宋体" w:hAnsi="宋体"/>
                <w:sz w:val="24"/>
                <w:szCs w:val="24"/>
              </w:rPr>
              <w:t>所属行业</w:t>
            </w:r>
            <w:r>
              <w:rPr>
                <w:rFonts w:ascii="宋体" w:hAnsi="宋体"/>
                <w:sz w:val="24"/>
                <w:szCs w:val="24"/>
              </w:rPr>
              <w:t xml:space="preserve">： </w:t>
            </w:r>
          </w:p>
        </w:tc>
      </w:tr>
      <w:tr>
        <w:tc>
          <w:tcPr>
            <w:tcW w:w="3823" w:type="dxa"/>
            <w:vAlign w:val="top"/>
          </w:tcPr>
          <w:p>
            <w:pPr>
              <w:rPr>
                <w:rFonts w:ascii="宋体" w:hAnsi="宋体"/>
                <w:sz w:val="24"/>
                <w:szCs w:val="24"/>
              </w:rPr>
            </w:pPr>
            <w:r>
              <w:rPr>
                <w:rFonts w:hint="eastAsia" w:ascii="宋体" w:hAnsi="宋体"/>
                <w:sz w:val="24"/>
                <w:szCs w:val="24"/>
              </w:rPr>
              <w:t>法定代表人</w:t>
            </w:r>
            <w:r>
              <w:rPr>
                <w:rFonts w:ascii="宋体" w:hAnsi="宋体"/>
                <w:sz w:val="24"/>
                <w:szCs w:val="24"/>
              </w:rPr>
              <w:t>：</w:t>
            </w:r>
          </w:p>
        </w:tc>
        <w:tc>
          <w:tcPr>
            <w:tcW w:w="4473" w:type="dxa"/>
            <w:vAlign w:val="top"/>
          </w:tcPr>
          <w:p>
            <w:pPr>
              <w:rPr>
                <w:rFonts w:ascii="宋体" w:hAnsi="宋体"/>
                <w:sz w:val="24"/>
                <w:szCs w:val="24"/>
              </w:rPr>
            </w:pPr>
            <w:r>
              <w:rPr>
                <w:rFonts w:hint="eastAsia" w:ascii="宋体" w:hAnsi="宋体"/>
                <w:sz w:val="24"/>
                <w:szCs w:val="24"/>
              </w:rPr>
              <w:t>工商</w:t>
            </w:r>
            <w:r>
              <w:rPr>
                <w:rFonts w:ascii="宋体" w:hAnsi="宋体"/>
                <w:sz w:val="24"/>
                <w:szCs w:val="24"/>
              </w:rPr>
              <w:t>登记</w:t>
            </w:r>
            <w:r>
              <w:rPr>
                <w:rFonts w:hint="eastAsia" w:ascii="宋体" w:hAnsi="宋体"/>
                <w:sz w:val="24"/>
                <w:szCs w:val="24"/>
              </w:rPr>
              <w:t>机关</w:t>
            </w:r>
            <w:r>
              <w:rPr>
                <w:rFonts w:ascii="宋体" w:hAnsi="宋体"/>
                <w:sz w:val="24"/>
                <w:szCs w:val="24"/>
              </w:rPr>
              <w:t>：</w:t>
            </w:r>
          </w:p>
        </w:tc>
      </w:tr>
      <w:tr>
        <w:tc>
          <w:tcPr>
            <w:tcW w:w="8296" w:type="dxa"/>
            <w:gridSpan w:val="2"/>
            <w:vAlign w:val="top"/>
          </w:tcPr>
          <w:p>
            <w:pPr>
              <w:rPr>
                <w:rFonts w:ascii="宋体" w:hAnsi="宋体"/>
                <w:sz w:val="24"/>
                <w:szCs w:val="24"/>
              </w:rPr>
            </w:pPr>
            <w:r>
              <w:rPr>
                <w:rFonts w:hint="eastAsia" w:ascii="宋体" w:hAnsi="宋体"/>
                <w:sz w:val="24"/>
                <w:szCs w:val="24"/>
              </w:rPr>
              <w:t>企业</w:t>
            </w:r>
            <w:r>
              <w:rPr>
                <w:rFonts w:ascii="宋体" w:hAnsi="宋体"/>
                <w:sz w:val="24"/>
                <w:szCs w:val="24"/>
              </w:rPr>
              <w:t>联系人</w:t>
            </w:r>
          </w:p>
        </w:tc>
      </w:tr>
      <w:tr>
        <w:tc>
          <w:tcPr>
            <w:tcW w:w="3823" w:type="dxa"/>
            <w:vAlign w:val="top"/>
          </w:tcPr>
          <w:p>
            <w:pPr>
              <w:rPr>
                <w:rFonts w:ascii="宋体" w:hAnsi="宋体"/>
                <w:sz w:val="24"/>
                <w:szCs w:val="24"/>
              </w:rPr>
            </w:pPr>
            <w:r>
              <w:rPr>
                <w:rFonts w:hint="eastAsia" w:ascii="宋体" w:hAnsi="宋体"/>
                <w:sz w:val="24"/>
                <w:szCs w:val="24"/>
              </w:rPr>
              <w:t>姓名</w:t>
            </w:r>
            <w:r>
              <w:rPr>
                <w:rFonts w:ascii="宋体" w:hAnsi="宋体"/>
                <w:sz w:val="24"/>
                <w:szCs w:val="24"/>
              </w:rPr>
              <w:t>：</w:t>
            </w:r>
          </w:p>
        </w:tc>
        <w:tc>
          <w:tcPr>
            <w:tcW w:w="4473" w:type="dxa"/>
            <w:vAlign w:val="top"/>
          </w:tcPr>
          <w:p>
            <w:pPr>
              <w:rPr>
                <w:rFonts w:ascii="宋体" w:hAnsi="宋体"/>
                <w:sz w:val="24"/>
                <w:szCs w:val="24"/>
              </w:rPr>
            </w:pPr>
            <w:r>
              <w:rPr>
                <w:rFonts w:hint="eastAsia" w:ascii="宋体" w:hAnsi="宋体"/>
                <w:sz w:val="24"/>
                <w:szCs w:val="24"/>
              </w:rPr>
              <w:t>职务</w:t>
            </w:r>
            <w:r>
              <w:rPr>
                <w:rFonts w:ascii="宋体" w:hAnsi="宋体"/>
                <w:sz w:val="24"/>
                <w:szCs w:val="24"/>
              </w:rPr>
              <w:t>：</w:t>
            </w:r>
          </w:p>
        </w:tc>
      </w:tr>
      <w:tr>
        <w:tc>
          <w:tcPr>
            <w:tcW w:w="3823" w:type="dxa"/>
            <w:vAlign w:val="top"/>
          </w:tcPr>
          <w:p>
            <w:pPr>
              <w:rPr>
                <w:rFonts w:ascii="宋体" w:hAnsi="宋体"/>
                <w:sz w:val="24"/>
                <w:szCs w:val="24"/>
              </w:rPr>
            </w:pPr>
            <w:r>
              <w:rPr>
                <w:rFonts w:hint="eastAsia" w:ascii="宋体" w:hAnsi="宋体"/>
                <w:sz w:val="24"/>
                <w:szCs w:val="24"/>
              </w:rPr>
              <w:t>办公电话</w:t>
            </w:r>
            <w:r>
              <w:rPr>
                <w:rFonts w:ascii="宋体" w:hAnsi="宋体"/>
                <w:sz w:val="24"/>
                <w:szCs w:val="24"/>
              </w:rPr>
              <w:t>：</w:t>
            </w:r>
          </w:p>
        </w:tc>
        <w:tc>
          <w:tcPr>
            <w:tcW w:w="4473" w:type="dxa"/>
            <w:vAlign w:val="top"/>
          </w:tcPr>
          <w:p>
            <w:pPr>
              <w:rPr>
                <w:rFonts w:ascii="宋体" w:hAnsi="宋体"/>
                <w:sz w:val="24"/>
                <w:szCs w:val="24"/>
              </w:rPr>
            </w:pPr>
            <w:r>
              <w:rPr>
                <w:rFonts w:hint="eastAsia" w:ascii="宋体" w:hAnsi="宋体"/>
                <w:sz w:val="24"/>
                <w:szCs w:val="24"/>
              </w:rPr>
              <w:t>手机号码</w:t>
            </w:r>
            <w:r>
              <w:rPr>
                <w:rFonts w:ascii="宋体" w:hAnsi="宋体"/>
                <w:sz w:val="24"/>
                <w:szCs w:val="24"/>
              </w:rPr>
              <w:t>：</w:t>
            </w:r>
          </w:p>
        </w:tc>
      </w:tr>
      <w:tr>
        <w:tc>
          <w:tcPr>
            <w:tcW w:w="8296" w:type="dxa"/>
            <w:gridSpan w:val="2"/>
            <w:vAlign w:val="top"/>
          </w:tcPr>
          <w:p>
            <w:pPr>
              <w:rPr>
                <w:rFonts w:ascii="黑体" w:hAnsi="黑体" w:eastAsia="黑体"/>
                <w:sz w:val="24"/>
                <w:szCs w:val="24"/>
              </w:rPr>
            </w:pPr>
            <w:r>
              <w:rPr>
                <w:rFonts w:hint="eastAsia" w:ascii="黑体" w:hAnsi="黑体" w:eastAsia="黑体"/>
                <w:sz w:val="24"/>
                <w:szCs w:val="24"/>
              </w:rPr>
              <w:t>二</w:t>
            </w:r>
            <w:r>
              <w:rPr>
                <w:rFonts w:ascii="黑体" w:hAnsi="黑体" w:eastAsia="黑体"/>
                <w:sz w:val="24"/>
                <w:szCs w:val="24"/>
              </w:rPr>
              <w:t>、校企合作情况</w:t>
            </w:r>
          </w:p>
        </w:tc>
      </w:tr>
      <w:tr>
        <w:tc>
          <w:tcPr>
            <w:tcW w:w="8296" w:type="dxa"/>
            <w:gridSpan w:val="2"/>
            <w:vAlign w:val="top"/>
          </w:tcPr>
          <w:p>
            <w:pPr>
              <w:pStyle w:val="2"/>
              <w:numPr>
                <w:ilvl w:val="0"/>
                <w:numId w:val="1"/>
              </w:numPr>
              <w:ind w:firstLineChars="0"/>
              <w:rPr>
                <w:sz w:val="24"/>
                <w:szCs w:val="24"/>
              </w:rPr>
            </w:pPr>
            <w:r>
              <w:rPr>
                <w:rFonts w:hint="eastAsia"/>
                <w:sz w:val="24"/>
                <w:szCs w:val="24"/>
              </w:rPr>
              <w:t>合作学校</w:t>
            </w:r>
            <w:r>
              <w:rPr>
                <w:sz w:val="24"/>
                <w:szCs w:val="24"/>
              </w:rPr>
              <w:t>名称：</w:t>
            </w:r>
          </w:p>
        </w:tc>
      </w:tr>
      <w:tr>
        <w:tc>
          <w:tcPr>
            <w:tcW w:w="8296" w:type="dxa"/>
            <w:gridSpan w:val="2"/>
            <w:vAlign w:val="top"/>
          </w:tcPr>
          <w:p>
            <w:pPr>
              <w:ind w:firstLine="360" w:firstLineChars="150"/>
              <w:rPr>
                <w:sz w:val="24"/>
                <w:szCs w:val="24"/>
              </w:rPr>
            </w:pPr>
            <w:r>
              <w:rPr>
                <w:rFonts w:hint="eastAsia"/>
                <w:sz w:val="24"/>
                <w:szCs w:val="24"/>
              </w:rPr>
              <w:t>合作项目</w:t>
            </w:r>
            <w:r>
              <w:rPr>
                <w:sz w:val="24"/>
                <w:szCs w:val="24"/>
              </w:rPr>
              <w:t>名称：</w:t>
            </w:r>
          </w:p>
        </w:tc>
      </w:tr>
      <w:tr>
        <w:tc>
          <w:tcPr>
            <w:tcW w:w="8296" w:type="dxa"/>
            <w:gridSpan w:val="2"/>
            <w:vAlign w:val="top"/>
          </w:tcPr>
          <w:p>
            <w:pPr>
              <w:ind w:firstLine="480" w:firstLineChars="200"/>
              <w:rPr>
                <w:rFonts w:ascii="宋体" w:hAnsi="宋体"/>
                <w:sz w:val="24"/>
                <w:szCs w:val="24"/>
              </w:rPr>
            </w:pPr>
            <w:r>
              <w:rPr>
                <w:rFonts w:hint="eastAsia"/>
                <w:sz w:val="24"/>
                <w:szCs w:val="24"/>
              </w:rPr>
              <w:t>项目</w:t>
            </w:r>
            <w:r>
              <w:rPr>
                <w:sz w:val="24"/>
                <w:szCs w:val="24"/>
              </w:rPr>
              <w:t>类型</w:t>
            </w:r>
            <w:r>
              <w:rPr>
                <w:rFonts w:hint="eastAsia"/>
                <w:sz w:val="24"/>
                <w:szCs w:val="24"/>
              </w:rPr>
              <w:t>：资本</w:t>
            </w:r>
            <w:r>
              <w:rPr>
                <w:rFonts w:hint="eastAsia" w:ascii="宋体" w:hAnsi="宋体"/>
                <w:sz w:val="24"/>
                <w:szCs w:val="24"/>
              </w:rPr>
              <w:t xml:space="preserve">□ </w:t>
            </w:r>
            <w:r>
              <w:rPr>
                <w:rFonts w:hint="eastAsia" w:ascii="宋体" w:hAnsi="宋体" w:eastAsia="宋体"/>
                <w:sz w:val="24"/>
                <w:szCs w:val="24"/>
              </w:rPr>
              <w:t>技术</w:t>
            </w:r>
            <w:r>
              <w:rPr>
                <w:rFonts w:hint="eastAsia" w:ascii="宋体" w:hAnsi="宋体"/>
                <w:sz w:val="24"/>
                <w:szCs w:val="24"/>
              </w:rPr>
              <w:t>□ 知识□ 设施□ 管理□</w:t>
            </w:r>
          </w:p>
          <w:p>
            <w:pPr>
              <w:ind w:firstLine="1680" w:firstLineChars="700"/>
              <w:rPr>
                <w:sz w:val="24"/>
                <w:szCs w:val="24"/>
              </w:rPr>
            </w:pPr>
            <w:r>
              <w:rPr>
                <w:rFonts w:hint="eastAsia" w:ascii="宋体" w:hAnsi="宋体"/>
                <w:sz w:val="24"/>
                <w:szCs w:val="24"/>
              </w:rPr>
              <w:t>其他类型（         ）</w:t>
            </w:r>
          </w:p>
        </w:tc>
      </w:tr>
      <w:tr>
        <w:tc>
          <w:tcPr>
            <w:tcW w:w="8296" w:type="dxa"/>
            <w:gridSpan w:val="2"/>
            <w:vAlign w:val="top"/>
          </w:tcPr>
          <w:p>
            <w:pPr>
              <w:ind w:firstLine="480" w:firstLineChars="200"/>
              <w:rPr>
                <w:rFonts w:ascii="宋体" w:hAnsi="宋体"/>
                <w:sz w:val="24"/>
                <w:szCs w:val="24"/>
              </w:rPr>
            </w:pPr>
            <w:r>
              <w:rPr>
                <w:rFonts w:hint="eastAsia"/>
                <w:sz w:val="24"/>
                <w:szCs w:val="24"/>
              </w:rPr>
              <w:t>项目内容：实训基地</w:t>
            </w:r>
            <w:r>
              <w:rPr>
                <w:rFonts w:hint="eastAsia" w:ascii="宋体" w:hAnsi="宋体"/>
                <w:sz w:val="24"/>
                <w:szCs w:val="24"/>
              </w:rPr>
              <w:t xml:space="preserve">□ </w:t>
            </w:r>
            <w:r>
              <w:rPr>
                <w:sz w:val="24"/>
                <w:szCs w:val="24"/>
              </w:rPr>
              <w:t>学科专业</w:t>
            </w:r>
            <w:r>
              <w:rPr>
                <w:rFonts w:hint="eastAsia" w:ascii="宋体" w:hAnsi="宋体"/>
                <w:sz w:val="24"/>
                <w:szCs w:val="24"/>
              </w:rPr>
              <w:t xml:space="preserve">□ </w:t>
            </w:r>
            <w:r>
              <w:rPr>
                <w:sz w:val="24"/>
                <w:szCs w:val="24"/>
              </w:rPr>
              <w:t>教学课程</w:t>
            </w:r>
            <w:r>
              <w:rPr>
                <w:rFonts w:hint="eastAsia" w:ascii="宋体" w:hAnsi="宋体"/>
                <w:sz w:val="24"/>
                <w:szCs w:val="24"/>
              </w:rPr>
              <w:t>□</w:t>
            </w:r>
          </w:p>
          <w:p>
            <w:pPr>
              <w:ind w:firstLine="1680" w:firstLineChars="700"/>
              <w:rPr>
                <w:sz w:val="24"/>
                <w:szCs w:val="24"/>
              </w:rPr>
            </w:pPr>
            <w:r>
              <w:rPr>
                <w:sz w:val="24"/>
                <w:szCs w:val="24"/>
              </w:rPr>
              <w:t>技术研发</w:t>
            </w:r>
            <w:r>
              <w:rPr>
                <w:rFonts w:hint="eastAsia" w:ascii="宋体" w:hAnsi="宋体"/>
                <w:sz w:val="24"/>
                <w:szCs w:val="24"/>
              </w:rPr>
              <w:t>□ 其他内容（         ）</w:t>
            </w:r>
          </w:p>
        </w:tc>
      </w:tr>
      <w:tr>
        <w:tc>
          <w:tcPr>
            <w:tcW w:w="8296" w:type="dxa"/>
            <w:gridSpan w:val="2"/>
            <w:vAlign w:val="top"/>
          </w:tcPr>
          <w:p>
            <w:pPr>
              <w:ind w:left="1680" w:hanging="1680" w:hangingChars="700"/>
              <w:rPr>
                <w:sz w:val="24"/>
                <w:szCs w:val="24"/>
              </w:rPr>
            </w:pPr>
            <w:r>
              <w:rPr>
                <w:rFonts w:hint="eastAsia"/>
                <w:sz w:val="24"/>
                <w:szCs w:val="24"/>
              </w:rPr>
              <w:t xml:space="preserve">    合 作 期</w:t>
            </w:r>
            <w:r>
              <w:rPr>
                <w:sz w:val="24"/>
                <w:szCs w:val="24"/>
              </w:rPr>
              <w:t>：</w:t>
            </w:r>
            <w:r>
              <w:rPr>
                <w:rFonts w:hint="eastAsia"/>
                <w:sz w:val="24"/>
                <w:szCs w:val="24"/>
              </w:rPr>
              <w:t>已连续合作</w:t>
            </w:r>
            <w:r>
              <w:rPr>
                <w:sz w:val="24"/>
                <w:szCs w:val="24"/>
              </w:rPr>
              <w:t>（</w:t>
            </w:r>
            <w:r>
              <w:rPr>
                <w:rFonts w:hint="eastAsia"/>
                <w:sz w:val="24"/>
                <w:szCs w:val="24"/>
              </w:rPr>
              <w:t xml:space="preserve">  </w:t>
            </w:r>
            <w:r>
              <w:rPr>
                <w:sz w:val="24"/>
                <w:szCs w:val="24"/>
              </w:rPr>
              <w:t xml:space="preserve"> ）</w:t>
            </w:r>
            <w:r>
              <w:rPr>
                <w:rFonts w:hint="eastAsia"/>
                <w:sz w:val="24"/>
                <w:szCs w:val="24"/>
              </w:rPr>
              <w:t>个月，当前双方</w:t>
            </w:r>
            <w:r>
              <w:rPr>
                <w:sz w:val="24"/>
                <w:szCs w:val="24"/>
              </w:rPr>
              <w:t>签订的合作协议至（</w:t>
            </w:r>
            <w:r>
              <w:rPr>
                <w:rFonts w:hint="eastAsia"/>
                <w:sz w:val="24"/>
                <w:szCs w:val="24"/>
              </w:rPr>
              <w:t xml:space="preserve">  </w:t>
            </w:r>
            <w:r>
              <w:rPr>
                <w:sz w:val="24"/>
                <w:szCs w:val="24"/>
              </w:rPr>
              <w:t xml:space="preserve"> ）</w:t>
            </w:r>
            <w:r>
              <w:rPr>
                <w:rFonts w:hint="eastAsia"/>
                <w:sz w:val="24"/>
                <w:szCs w:val="24"/>
              </w:rPr>
              <w:t>年</w:t>
            </w:r>
          </w:p>
        </w:tc>
      </w:tr>
      <w:tr>
        <w:tc>
          <w:tcPr>
            <w:tcW w:w="8296" w:type="dxa"/>
            <w:gridSpan w:val="2"/>
            <w:vAlign w:val="top"/>
          </w:tcPr>
          <w:p>
            <w:pPr>
              <w:pStyle w:val="2"/>
              <w:numPr>
                <w:ilvl w:val="0"/>
                <w:numId w:val="1"/>
              </w:numPr>
              <w:ind w:firstLineChars="0"/>
              <w:rPr>
                <w:sz w:val="24"/>
                <w:szCs w:val="24"/>
              </w:rPr>
            </w:pPr>
            <w:r>
              <w:rPr>
                <w:rFonts w:hint="eastAsia"/>
                <w:sz w:val="24"/>
                <w:szCs w:val="24"/>
              </w:rPr>
              <w:t>合作学校</w:t>
            </w:r>
            <w:r>
              <w:rPr>
                <w:sz w:val="24"/>
                <w:szCs w:val="24"/>
              </w:rPr>
              <w:t>名称：</w:t>
            </w:r>
          </w:p>
        </w:tc>
      </w:tr>
      <w:tr>
        <w:tc>
          <w:tcPr>
            <w:tcW w:w="8296" w:type="dxa"/>
            <w:gridSpan w:val="2"/>
            <w:vAlign w:val="top"/>
          </w:tcPr>
          <w:p>
            <w:pPr>
              <w:ind w:firstLine="360" w:firstLineChars="150"/>
              <w:rPr>
                <w:sz w:val="24"/>
                <w:szCs w:val="24"/>
              </w:rPr>
            </w:pPr>
            <w:r>
              <w:rPr>
                <w:rFonts w:hint="eastAsia"/>
                <w:sz w:val="24"/>
                <w:szCs w:val="24"/>
              </w:rPr>
              <w:t>合作项目</w:t>
            </w:r>
            <w:r>
              <w:rPr>
                <w:sz w:val="24"/>
                <w:szCs w:val="24"/>
              </w:rPr>
              <w:t>名称：</w:t>
            </w:r>
          </w:p>
        </w:tc>
      </w:tr>
      <w:tr>
        <w:tc>
          <w:tcPr>
            <w:tcW w:w="8296" w:type="dxa"/>
            <w:gridSpan w:val="2"/>
            <w:vAlign w:val="top"/>
          </w:tcPr>
          <w:p>
            <w:pPr>
              <w:ind w:firstLine="480" w:firstLineChars="200"/>
              <w:rPr>
                <w:rFonts w:ascii="宋体" w:hAnsi="宋体"/>
                <w:sz w:val="24"/>
                <w:szCs w:val="24"/>
              </w:rPr>
            </w:pPr>
            <w:r>
              <w:rPr>
                <w:rFonts w:hint="eastAsia"/>
                <w:sz w:val="24"/>
                <w:szCs w:val="24"/>
              </w:rPr>
              <w:t>项目</w:t>
            </w:r>
            <w:r>
              <w:rPr>
                <w:sz w:val="24"/>
                <w:szCs w:val="24"/>
              </w:rPr>
              <w:t>类型</w:t>
            </w:r>
            <w:r>
              <w:rPr>
                <w:rFonts w:hint="eastAsia"/>
                <w:sz w:val="24"/>
                <w:szCs w:val="24"/>
              </w:rPr>
              <w:t>：资本</w:t>
            </w:r>
            <w:r>
              <w:rPr>
                <w:rFonts w:hint="eastAsia" w:ascii="宋体" w:hAnsi="宋体"/>
                <w:sz w:val="24"/>
                <w:szCs w:val="24"/>
              </w:rPr>
              <w:t xml:space="preserve">□ </w:t>
            </w:r>
            <w:r>
              <w:rPr>
                <w:rFonts w:hint="eastAsia" w:ascii="宋体" w:hAnsi="宋体" w:eastAsia="宋体"/>
                <w:sz w:val="24"/>
                <w:szCs w:val="24"/>
              </w:rPr>
              <w:t>技术</w:t>
            </w:r>
            <w:r>
              <w:rPr>
                <w:rFonts w:hint="eastAsia" w:ascii="宋体" w:hAnsi="宋体"/>
                <w:sz w:val="24"/>
                <w:szCs w:val="24"/>
              </w:rPr>
              <w:t>□ 知识□ 设施□ 管理□</w:t>
            </w:r>
          </w:p>
          <w:p>
            <w:pPr>
              <w:ind w:firstLine="1680" w:firstLineChars="700"/>
              <w:rPr>
                <w:sz w:val="24"/>
                <w:szCs w:val="24"/>
              </w:rPr>
            </w:pPr>
            <w:r>
              <w:rPr>
                <w:rFonts w:hint="eastAsia" w:ascii="宋体" w:hAnsi="宋体"/>
                <w:sz w:val="24"/>
                <w:szCs w:val="24"/>
              </w:rPr>
              <w:t>其他类型（         ）</w:t>
            </w:r>
          </w:p>
        </w:tc>
      </w:tr>
      <w:tr>
        <w:tc>
          <w:tcPr>
            <w:tcW w:w="8296" w:type="dxa"/>
            <w:gridSpan w:val="2"/>
            <w:vAlign w:val="top"/>
          </w:tcPr>
          <w:p>
            <w:pPr>
              <w:ind w:firstLine="480" w:firstLineChars="200"/>
              <w:rPr>
                <w:rFonts w:ascii="宋体" w:hAnsi="宋体"/>
                <w:sz w:val="24"/>
                <w:szCs w:val="24"/>
              </w:rPr>
            </w:pPr>
            <w:r>
              <w:rPr>
                <w:rFonts w:hint="eastAsia"/>
                <w:sz w:val="24"/>
                <w:szCs w:val="24"/>
              </w:rPr>
              <w:t>项目内容：实训基地</w:t>
            </w:r>
            <w:r>
              <w:rPr>
                <w:rFonts w:hint="eastAsia" w:ascii="宋体" w:hAnsi="宋体"/>
                <w:sz w:val="24"/>
                <w:szCs w:val="24"/>
              </w:rPr>
              <w:t xml:space="preserve">□ </w:t>
            </w:r>
            <w:r>
              <w:rPr>
                <w:sz w:val="24"/>
                <w:szCs w:val="24"/>
              </w:rPr>
              <w:t>学科专业</w:t>
            </w:r>
            <w:r>
              <w:rPr>
                <w:rFonts w:hint="eastAsia" w:ascii="宋体" w:hAnsi="宋体"/>
                <w:sz w:val="24"/>
                <w:szCs w:val="24"/>
              </w:rPr>
              <w:t xml:space="preserve">□ </w:t>
            </w:r>
            <w:r>
              <w:rPr>
                <w:sz w:val="24"/>
                <w:szCs w:val="24"/>
              </w:rPr>
              <w:t>教学课程</w:t>
            </w:r>
            <w:r>
              <w:rPr>
                <w:rFonts w:hint="eastAsia" w:ascii="宋体" w:hAnsi="宋体"/>
                <w:sz w:val="24"/>
                <w:szCs w:val="24"/>
              </w:rPr>
              <w:t xml:space="preserve">□ </w:t>
            </w:r>
            <w:r>
              <w:rPr>
                <w:sz w:val="24"/>
                <w:szCs w:val="24"/>
              </w:rPr>
              <w:t>技术研发</w:t>
            </w:r>
            <w:r>
              <w:rPr>
                <w:rFonts w:hint="eastAsia" w:ascii="宋体" w:hAnsi="宋体"/>
                <w:sz w:val="24"/>
                <w:szCs w:val="24"/>
              </w:rPr>
              <w:t>□</w:t>
            </w:r>
          </w:p>
          <w:p>
            <w:pPr>
              <w:ind w:firstLine="1680" w:firstLineChars="700"/>
              <w:rPr>
                <w:sz w:val="24"/>
                <w:szCs w:val="24"/>
              </w:rPr>
            </w:pPr>
            <w:r>
              <w:rPr>
                <w:rFonts w:hint="eastAsia" w:ascii="宋体" w:hAnsi="宋体"/>
                <w:sz w:val="24"/>
                <w:szCs w:val="24"/>
              </w:rPr>
              <w:t>其他内容（         ）</w:t>
            </w:r>
          </w:p>
        </w:tc>
      </w:tr>
      <w:tr>
        <w:tc>
          <w:tcPr>
            <w:tcW w:w="8296" w:type="dxa"/>
            <w:gridSpan w:val="2"/>
            <w:vAlign w:val="top"/>
          </w:tcPr>
          <w:p>
            <w:pPr>
              <w:ind w:left="1680" w:hanging="1680" w:hangingChars="700"/>
              <w:rPr>
                <w:sz w:val="24"/>
                <w:szCs w:val="24"/>
              </w:rPr>
            </w:pPr>
            <w:r>
              <w:rPr>
                <w:rFonts w:hint="eastAsia"/>
                <w:sz w:val="24"/>
                <w:szCs w:val="24"/>
              </w:rPr>
              <w:t xml:space="preserve">    合 作 期</w:t>
            </w:r>
            <w:r>
              <w:rPr>
                <w:sz w:val="24"/>
                <w:szCs w:val="24"/>
              </w:rPr>
              <w:t>：</w:t>
            </w:r>
            <w:r>
              <w:rPr>
                <w:rFonts w:hint="eastAsia"/>
                <w:sz w:val="24"/>
                <w:szCs w:val="24"/>
              </w:rPr>
              <w:t>已连续合作</w:t>
            </w:r>
            <w:r>
              <w:rPr>
                <w:sz w:val="24"/>
                <w:szCs w:val="24"/>
              </w:rPr>
              <w:t>（</w:t>
            </w:r>
            <w:r>
              <w:rPr>
                <w:rFonts w:hint="eastAsia"/>
                <w:sz w:val="24"/>
                <w:szCs w:val="24"/>
              </w:rPr>
              <w:t xml:space="preserve">  </w:t>
            </w:r>
            <w:r>
              <w:rPr>
                <w:sz w:val="24"/>
                <w:szCs w:val="24"/>
              </w:rPr>
              <w:t xml:space="preserve"> ）</w:t>
            </w:r>
            <w:r>
              <w:rPr>
                <w:rFonts w:hint="eastAsia"/>
                <w:sz w:val="24"/>
                <w:szCs w:val="24"/>
              </w:rPr>
              <w:t>个月，当前双方</w:t>
            </w:r>
            <w:r>
              <w:rPr>
                <w:sz w:val="24"/>
                <w:szCs w:val="24"/>
              </w:rPr>
              <w:t>签订的合作协</w:t>
            </w:r>
            <w:r>
              <w:rPr>
                <w:rFonts w:hint="eastAsia"/>
                <w:sz w:val="24"/>
                <w:szCs w:val="24"/>
              </w:rPr>
              <w:t>有效期</w:t>
            </w:r>
            <w:r>
              <w:rPr>
                <w:sz w:val="24"/>
                <w:szCs w:val="24"/>
              </w:rPr>
              <w:t>至（</w:t>
            </w:r>
            <w:r>
              <w:rPr>
                <w:rFonts w:hint="eastAsia"/>
                <w:sz w:val="24"/>
                <w:szCs w:val="24"/>
              </w:rPr>
              <w:t xml:space="preserve">  </w:t>
            </w:r>
            <w:r>
              <w:rPr>
                <w:sz w:val="24"/>
                <w:szCs w:val="24"/>
              </w:rPr>
              <w:t xml:space="preserve"> ）</w:t>
            </w:r>
            <w:r>
              <w:rPr>
                <w:rFonts w:hint="eastAsia"/>
                <w:sz w:val="24"/>
                <w:szCs w:val="24"/>
              </w:rPr>
              <w:t>年</w:t>
            </w:r>
          </w:p>
        </w:tc>
      </w:tr>
      <w:tr>
        <w:tc>
          <w:tcPr>
            <w:tcW w:w="8296" w:type="dxa"/>
            <w:gridSpan w:val="2"/>
            <w:vAlign w:val="top"/>
          </w:tcPr>
          <w:p>
            <w:pPr>
              <w:rPr>
                <w:rFonts w:ascii="黑体" w:hAnsi="黑体" w:eastAsia="黑体"/>
                <w:sz w:val="24"/>
                <w:szCs w:val="24"/>
              </w:rPr>
            </w:pPr>
            <w:r>
              <w:rPr>
                <w:rFonts w:hint="eastAsia" w:ascii="黑体" w:hAnsi="黑体" w:eastAsia="黑体"/>
                <w:sz w:val="24"/>
                <w:szCs w:val="24"/>
              </w:rPr>
              <w:t>三</w:t>
            </w:r>
            <w:r>
              <w:rPr>
                <w:rFonts w:ascii="黑体" w:hAnsi="黑体" w:eastAsia="黑体"/>
                <w:sz w:val="24"/>
                <w:szCs w:val="24"/>
              </w:rPr>
              <w:t>、</w:t>
            </w:r>
            <w:r>
              <w:rPr>
                <w:rFonts w:hint="eastAsia" w:ascii="黑体" w:hAnsi="黑体" w:eastAsia="黑体"/>
                <w:sz w:val="24"/>
                <w:szCs w:val="24"/>
              </w:rPr>
              <w:t>申</w:t>
            </w:r>
            <w:r>
              <w:rPr>
                <w:rFonts w:hint="eastAsia" w:ascii="黑体" w:hAnsi="黑体" w:eastAsia="黑体"/>
                <w:sz w:val="24"/>
                <w:szCs w:val="24"/>
                <w:lang w:eastAsia="zh-CN"/>
              </w:rPr>
              <w:t>报</w:t>
            </w:r>
            <w:r>
              <w:rPr>
                <w:rFonts w:ascii="黑体" w:hAnsi="黑体" w:eastAsia="黑体"/>
                <w:sz w:val="24"/>
                <w:szCs w:val="24"/>
              </w:rPr>
              <w:t>条件</w:t>
            </w:r>
          </w:p>
        </w:tc>
      </w:tr>
      <w:tr>
        <w:tc>
          <w:tcPr>
            <w:tcW w:w="8296" w:type="dxa"/>
            <w:gridSpan w:val="2"/>
            <w:vAlign w:val="top"/>
          </w:tcPr>
          <w:p>
            <w:pPr>
              <w:rPr>
                <w:rFonts w:ascii="楷体" w:hAnsi="楷体" w:eastAsia="楷体"/>
                <w:sz w:val="24"/>
                <w:szCs w:val="24"/>
              </w:rPr>
            </w:pPr>
            <w:r>
              <w:rPr>
                <w:rFonts w:hint="eastAsia" w:ascii="楷体" w:hAnsi="楷体" w:eastAsia="楷体"/>
                <w:sz w:val="24"/>
                <w:szCs w:val="24"/>
              </w:rPr>
              <w:t>（一）企业具备的条件</w:t>
            </w:r>
          </w:p>
        </w:tc>
      </w:tr>
      <w:tr>
        <w:tc>
          <w:tcPr>
            <w:tcW w:w="8296" w:type="dxa"/>
            <w:gridSpan w:val="2"/>
            <w:vAlign w:val="top"/>
          </w:tcPr>
          <w:p>
            <w:pPr>
              <w:ind w:left="240" w:hanging="240" w:hangingChars="100"/>
              <w:jc w:val="both"/>
              <w:rPr>
                <w:rFonts w:ascii="宋体" w:hAnsi="宋体"/>
                <w:sz w:val="24"/>
                <w:szCs w:val="24"/>
              </w:rPr>
            </w:pPr>
            <w:r>
              <w:rPr>
                <w:rFonts w:hint="eastAsia" w:ascii="宋体" w:hAnsi="宋体"/>
                <w:sz w:val="24"/>
                <w:szCs w:val="24"/>
              </w:rPr>
              <w:t>1.独立举办</w:t>
            </w:r>
            <w:r>
              <w:rPr>
                <w:rFonts w:ascii="宋体" w:hAnsi="宋体"/>
                <w:sz w:val="24"/>
                <w:szCs w:val="24"/>
              </w:rPr>
              <w:t>或作为重要举办者参与举办职业院校</w:t>
            </w:r>
            <w:r>
              <w:rPr>
                <w:rFonts w:hint="eastAsia" w:ascii="宋体" w:hAnsi="宋体"/>
                <w:sz w:val="24"/>
                <w:szCs w:val="24"/>
              </w:rPr>
              <w:t>（含</w:t>
            </w:r>
            <w:r>
              <w:rPr>
                <w:rFonts w:ascii="宋体" w:hAnsi="宋体"/>
                <w:sz w:val="24"/>
                <w:szCs w:val="24"/>
              </w:rPr>
              <w:t>技工</w:t>
            </w:r>
            <w:r>
              <w:rPr>
                <w:rFonts w:hint="eastAsia" w:ascii="宋体" w:hAnsi="宋体"/>
                <w:sz w:val="24"/>
                <w:szCs w:val="24"/>
              </w:rPr>
              <w:t>院校</w:t>
            </w:r>
            <w:r>
              <w:rPr>
                <w:rFonts w:ascii="宋体" w:hAnsi="宋体"/>
                <w:sz w:val="24"/>
                <w:szCs w:val="24"/>
              </w:rPr>
              <w:t>，下同</w:t>
            </w:r>
            <w:r>
              <w:rPr>
                <w:rFonts w:hint="eastAsia" w:ascii="宋体" w:hAnsi="宋体"/>
                <w:sz w:val="24"/>
                <w:szCs w:val="24"/>
              </w:rPr>
              <w:t>）</w:t>
            </w:r>
            <w:r>
              <w:rPr>
                <w:rFonts w:ascii="宋体" w:hAnsi="宋体"/>
                <w:sz w:val="24"/>
                <w:szCs w:val="24"/>
              </w:rPr>
              <w:t>或高等学校</w:t>
            </w:r>
            <w:r>
              <w:rPr>
                <w:rFonts w:hint="eastAsia" w:ascii="宋体" w:hAnsi="宋体"/>
                <w:sz w:val="24"/>
                <w:szCs w:val="24"/>
                <w:lang w:eastAsia="zh-CN"/>
              </w:rPr>
              <w:t>及职业培训机构。</w:t>
            </w:r>
            <w:r>
              <w:rPr>
                <w:rFonts w:hint="eastAsia" w:ascii="宋体" w:hAnsi="宋体"/>
                <w:sz w:val="24"/>
                <w:szCs w:val="24"/>
              </w:rPr>
              <w:t>□</w:t>
            </w:r>
          </w:p>
        </w:tc>
      </w:tr>
      <w:tr>
        <w:tc>
          <w:tcPr>
            <w:tcW w:w="8296" w:type="dxa"/>
            <w:gridSpan w:val="2"/>
            <w:vAlign w:val="top"/>
          </w:tcPr>
          <w:p>
            <w:pPr>
              <w:jc w:val="both"/>
              <w:rPr>
                <w:sz w:val="24"/>
                <w:szCs w:val="24"/>
              </w:rPr>
            </w:pPr>
            <w:r>
              <w:rPr>
                <w:rFonts w:hint="eastAsia" w:ascii="宋体" w:hAnsi="宋体"/>
                <w:sz w:val="24"/>
                <w:szCs w:val="24"/>
              </w:rPr>
              <w:t>2.</w:t>
            </w:r>
            <w:r>
              <w:rPr>
                <w:rFonts w:ascii="宋体" w:hAnsi="宋体"/>
                <w:sz w:val="24"/>
                <w:szCs w:val="24"/>
              </w:rPr>
              <w:t>通过企业大学等形式，面向社会开展技术技能培训服务</w:t>
            </w:r>
            <w:r>
              <w:rPr>
                <w:rFonts w:hint="eastAsia" w:ascii="宋体" w:hAnsi="宋体"/>
                <w:sz w:val="24"/>
                <w:szCs w:val="24"/>
                <w:lang w:eastAsia="zh-CN"/>
              </w:rPr>
              <w:t>。</w:t>
            </w:r>
            <w:r>
              <w:rPr>
                <w:rFonts w:hint="eastAsia" w:ascii="宋体" w:hAnsi="宋体"/>
                <w:sz w:val="24"/>
                <w:szCs w:val="24"/>
              </w:rPr>
              <w:t>□</w:t>
            </w:r>
          </w:p>
        </w:tc>
      </w:tr>
      <w:tr>
        <w:tc>
          <w:tcPr>
            <w:tcW w:w="8296" w:type="dxa"/>
            <w:gridSpan w:val="2"/>
            <w:vAlign w:val="top"/>
          </w:tcPr>
          <w:p>
            <w:pPr>
              <w:jc w:val="both"/>
              <w:rPr>
                <w:sz w:val="24"/>
                <w:szCs w:val="24"/>
              </w:rPr>
            </w:pPr>
            <w:r>
              <w:rPr>
                <w:rFonts w:hint="eastAsia" w:ascii="宋体" w:hAnsi="宋体"/>
                <w:sz w:val="24"/>
                <w:szCs w:val="24"/>
              </w:rPr>
              <w:t>3.</w:t>
            </w:r>
            <w:r>
              <w:rPr>
                <w:rFonts w:ascii="宋体" w:hAnsi="宋体"/>
                <w:sz w:val="24"/>
                <w:szCs w:val="24"/>
              </w:rPr>
              <w:t>参与组建行业性或区域性产教融合</w:t>
            </w:r>
            <w:r>
              <w:rPr>
                <w:rFonts w:hint="eastAsia" w:ascii="宋体" w:hAnsi="宋体"/>
                <w:sz w:val="24"/>
                <w:szCs w:val="24"/>
              </w:rPr>
              <w:t>（职业教育）集团</w:t>
            </w:r>
            <w:r>
              <w:rPr>
                <w:rFonts w:hint="eastAsia" w:ascii="宋体" w:hAnsi="宋体"/>
                <w:sz w:val="24"/>
                <w:szCs w:val="24"/>
                <w:lang w:eastAsia="zh-CN"/>
              </w:rPr>
              <w:t>。</w:t>
            </w:r>
            <w:r>
              <w:rPr>
                <w:rFonts w:hint="eastAsia" w:ascii="宋体" w:hAnsi="宋体"/>
                <w:sz w:val="24"/>
                <w:szCs w:val="24"/>
              </w:rPr>
              <w:t>□</w:t>
            </w:r>
          </w:p>
        </w:tc>
      </w:tr>
      <w:tr>
        <w:tc>
          <w:tcPr>
            <w:tcW w:w="8296" w:type="dxa"/>
            <w:gridSpan w:val="2"/>
            <w:vAlign w:val="top"/>
          </w:tcPr>
          <w:p>
            <w:pPr>
              <w:jc w:val="both"/>
              <w:rPr>
                <w:sz w:val="24"/>
                <w:szCs w:val="24"/>
              </w:rPr>
            </w:pPr>
            <w:r>
              <w:rPr>
                <w:rFonts w:hint="eastAsia" w:ascii="宋体" w:hAnsi="宋体"/>
                <w:sz w:val="24"/>
                <w:szCs w:val="24"/>
              </w:rPr>
              <w:t>4.</w:t>
            </w:r>
            <w:r>
              <w:rPr>
                <w:rFonts w:hint="eastAsia" w:ascii="宋体" w:hAnsi="宋体"/>
                <w:sz w:val="24"/>
                <w:szCs w:val="24"/>
                <w:lang w:eastAsia="zh-CN"/>
              </w:rPr>
              <w:t>开展</w:t>
            </w:r>
            <w:r>
              <w:rPr>
                <w:rFonts w:ascii="宋体" w:hAnsi="宋体"/>
                <w:sz w:val="24"/>
                <w:szCs w:val="24"/>
              </w:rPr>
              <w:t>现代学徒制</w:t>
            </w:r>
            <w:r>
              <w:rPr>
                <w:rFonts w:hint="eastAsia" w:ascii="宋体" w:hAnsi="宋体"/>
                <w:sz w:val="24"/>
                <w:szCs w:val="24"/>
                <w:lang w:val="en-US" w:eastAsia="zh-CN"/>
              </w:rPr>
              <w:t>或</w:t>
            </w:r>
            <w:r>
              <w:rPr>
                <w:rFonts w:ascii="宋体" w:hAnsi="宋体"/>
                <w:sz w:val="24"/>
                <w:szCs w:val="24"/>
              </w:rPr>
              <w:t>企业新型学徒制</w:t>
            </w:r>
            <w:r>
              <w:rPr>
                <w:rFonts w:hint="eastAsia" w:ascii="宋体" w:hAnsi="宋体"/>
                <w:sz w:val="24"/>
                <w:szCs w:val="24"/>
                <w:lang w:eastAsia="zh-CN"/>
              </w:rPr>
              <w:t>培训工作。</w:t>
            </w:r>
            <w:r>
              <w:rPr>
                <w:rFonts w:hint="eastAsia" w:ascii="宋体" w:hAnsi="宋体"/>
                <w:sz w:val="24"/>
                <w:szCs w:val="24"/>
              </w:rPr>
              <w:t>□</w:t>
            </w:r>
          </w:p>
        </w:tc>
      </w:tr>
      <w:tr>
        <w:tc>
          <w:tcPr>
            <w:tcW w:w="8296" w:type="dxa"/>
            <w:gridSpan w:val="2"/>
            <w:vAlign w:val="top"/>
          </w:tcPr>
          <w:p>
            <w:pPr>
              <w:ind w:left="240" w:hanging="240" w:hangingChars="100"/>
              <w:jc w:val="both"/>
              <w:rPr>
                <w:sz w:val="24"/>
                <w:szCs w:val="24"/>
              </w:rPr>
            </w:pPr>
            <w:r>
              <w:rPr>
                <w:rFonts w:hint="eastAsia" w:ascii="宋体" w:hAnsi="宋体"/>
                <w:sz w:val="24"/>
                <w:szCs w:val="24"/>
              </w:rPr>
              <w:t>5.</w:t>
            </w:r>
            <w:r>
              <w:rPr>
                <w:rFonts w:ascii="宋体" w:hAnsi="宋体"/>
                <w:sz w:val="24"/>
                <w:szCs w:val="24"/>
              </w:rPr>
              <w:t>近</w:t>
            </w:r>
            <w:r>
              <w:rPr>
                <w:rFonts w:hint="eastAsia" w:ascii="宋体" w:hAnsi="宋体"/>
                <w:sz w:val="24"/>
                <w:szCs w:val="24"/>
              </w:rPr>
              <w:t>3年</w:t>
            </w:r>
            <w:r>
              <w:rPr>
                <w:rFonts w:ascii="宋体" w:hAnsi="宋体"/>
                <w:sz w:val="24"/>
                <w:szCs w:val="24"/>
              </w:rPr>
              <w:t>接收职业院校或高等学校学生（</w:t>
            </w:r>
            <w:r>
              <w:rPr>
                <w:rFonts w:hint="eastAsia" w:ascii="宋体" w:hAnsi="宋体"/>
                <w:sz w:val="24"/>
                <w:szCs w:val="24"/>
              </w:rPr>
              <w:t>含</w:t>
            </w:r>
            <w:r>
              <w:rPr>
                <w:rFonts w:ascii="宋体" w:hAnsi="宋体"/>
                <w:sz w:val="24"/>
                <w:szCs w:val="24"/>
              </w:rPr>
              <w:t>军队院校专业技术学院）</w:t>
            </w:r>
            <w:r>
              <w:rPr>
                <w:rFonts w:hint="eastAsia" w:ascii="宋体" w:hAnsi="宋体"/>
                <w:sz w:val="24"/>
                <w:szCs w:val="24"/>
              </w:rPr>
              <w:t>开展</w:t>
            </w:r>
            <w:r>
              <w:rPr>
                <w:rFonts w:ascii="宋体" w:hAnsi="宋体"/>
                <w:sz w:val="24"/>
                <w:szCs w:val="24"/>
              </w:rPr>
              <w:t>每年</w:t>
            </w:r>
            <w:r>
              <w:rPr>
                <w:rFonts w:hint="eastAsia" w:ascii="宋体" w:hAnsi="宋体"/>
                <w:sz w:val="24"/>
                <w:szCs w:val="24"/>
              </w:rPr>
              <w:t>3个月</w:t>
            </w:r>
            <w:r>
              <w:rPr>
                <w:rFonts w:ascii="宋体" w:hAnsi="宋体"/>
                <w:sz w:val="24"/>
                <w:szCs w:val="24"/>
              </w:rPr>
              <w:t>以上实习实训累计达</w:t>
            </w:r>
            <w:r>
              <w:rPr>
                <w:rFonts w:hint="eastAsia" w:ascii="宋体" w:hAnsi="宋体"/>
                <w:sz w:val="24"/>
                <w:szCs w:val="24"/>
              </w:rPr>
              <w:t>60人</w:t>
            </w:r>
            <w:r>
              <w:rPr>
                <w:rFonts w:ascii="宋体" w:hAnsi="宋体"/>
                <w:sz w:val="24"/>
                <w:szCs w:val="24"/>
              </w:rPr>
              <w:t>以上</w:t>
            </w:r>
            <w:r>
              <w:rPr>
                <w:rFonts w:hint="eastAsia" w:ascii="宋体" w:hAnsi="宋体"/>
                <w:sz w:val="24"/>
                <w:szCs w:val="24"/>
                <w:lang w:eastAsia="zh-CN"/>
              </w:rPr>
              <w:t>。</w:t>
            </w:r>
            <w:r>
              <w:rPr>
                <w:rFonts w:hint="eastAsia" w:ascii="宋体" w:hAnsi="宋体"/>
                <w:sz w:val="24"/>
                <w:szCs w:val="24"/>
              </w:rPr>
              <w:t>□</w:t>
            </w:r>
          </w:p>
        </w:tc>
      </w:tr>
      <w:tr>
        <w:tc>
          <w:tcPr>
            <w:tcW w:w="8296" w:type="dxa"/>
            <w:gridSpan w:val="2"/>
            <w:vAlign w:val="top"/>
          </w:tcPr>
          <w:p>
            <w:pPr>
              <w:jc w:val="both"/>
              <w:rPr>
                <w:sz w:val="24"/>
                <w:szCs w:val="24"/>
              </w:rPr>
            </w:pPr>
            <w:r>
              <w:rPr>
                <w:rFonts w:hint="eastAsia" w:ascii="宋体" w:hAnsi="宋体"/>
                <w:sz w:val="24"/>
                <w:szCs w:val="24"/>
              </w:rPr>
              <w:t>6.承担</w:t>
            </w:r>
            <w:r>
              <w:rPr>
                <w:rFonts w:ascii="宋体" w:hAnsi="宋体"/>
                <w:sz w:val="24"/>
                <w:szCs w:val="24"/>
              </w:rPr>
              <w:t>实施</w:t>
            </w:r>
            <w:r>
              <w:rPr>
                <w:rFonts w:hint="eastAsia" w:ascii="宋体" w:hAnsi="宋体"/>
                <w:sz w:val="24"/>
                <w:szCs w:val="24"/>
              </w:rPr>
              <w:t>1</w:t>
            </w:r>
            <w:r>
              <w:rPr>
                <w:rFonts w:ascii="宋体" w:hAnsi="宋体"/>
                <w:sz w:val="24"/>
                <w:szCs w:val="24"/>
              </w:rPr>
              <w:t>+X证书（</w:t>
            </w:r>
            <w:r>
              <w:rPr>
                <w:rFonts w:hint="eastAsia" w:ascii="宋体" w:hAnsi="宋体"/>
                <w:sz w:val="24"/>
                <w:szCs w:val="24"/>
              </w:rPr>
              <w:t>学历证书</w:t>
            </w:r>
            <w:r>
              <w:rPr>
                <w:rFonts w:ascii="宋体" w:hAnsi="宋体"/>
                <w:sz w:val="24"/>
                <w:szCs w:val="24"/>
              </w:rPr>
              <w:t>+</w:t>
            </w:r>
            <w:r>
              <w:rPr>
                <w:rFonts w:hint="eastAsia" w:ascii="宋体" w:hAnsi="宋体"/>
                <w:sz w:val="24"/>
                <w:szCs w:val="24"/>
              </w:rPr>
              <w:t>职业技能</w:t>
            </w:r>
            <w:r>
              <w:rPr>
                <w:rFonts w:ascii="宋体" w:hAnsi="宋体"/>
                <w:sz w:val="24"/>
                <w:szCs w:val="24"/>
              </w:rPr>
              <w:t>等级证书）</w:t>
            </w:r>
            <w:r>
              <w:rPr>
                <w:rFonts w:hint="eastAsia" w:ascii="宋体" w:hAnsi="宋体"/>
                <w:sz w:val="24"/>
                <w:szCs w:val="24"/>
              </w:rPr>
              <w:t>制度</w:t>
            </w:r>
            <w:r>
              <w:rPr>
                <w:rFonts w:hint="eastAsia" w:ascii="宋体" w:hAnsi="宋体"/>
                <w:sz w:val="24"/>
                <w:szCs w:val="24"/>
                <w:lang w:eastAsia="zh-CN"/>
              </w:rPr>
              <w:t>或者职业技能等级认定</w:t>
            </w:r>
            <w:r>
              <w:rPr>
                <w:rFonts w:ascii="宋体" w:hAnsi="宋体"/>
                <w:sz w:val="24"/>
                <w:szCs w:val="24"/>
              </w:rPr>
              <w:t>试点任务</w:t>
            </w:r>
            <w:r>
              <w:rPr>
                <w:rFonts w:hint="eastAsia" w:ascii="宋体" w:hAnsi="宋体"/>
                <w:sz w:val="24"/>
                <w:szCs w:val="24"/>
                <w:lang w:eastAsia="zh-CN"/>
              </w:rPr>
              <w:t>。</w:t>
            </w:r>
            <w:r>
              <w:rPr>
                <w:rFonts w:hint="eastAsia" w:ascii="宋体" w:hAnsi="宋体"/>
                <w:sz w:val="24"/>
                <w:szCs w:val="24"/>
              </w:rPr>
              <w:t>□</w:t>
            </w:r>
          </w:p>
        </w:tc>
      </w:tr>
      <w:tr>
        <w:tc>
          <w:tcPr>
            <w:tcW w:w="8296" w:type="dxa"/>
            <w:gridSpan w:val="2"/>
            <w:vAlign w:val="top"/>
          </w:tcPr>
          <w:p>
            <w:pPr>
              <w:ind w:left="240" w:hanging="240" w:hangingChars="100"/>
              <w:jc w:val="both"/>
              <w:rPr>
                <w:sz w:val="24"/>
                <w:szCs w:val="24"/>
              </w:rPr>
            </w:pPr>
            <w:r>
              <w:rPr>
                <w:rFonts w:hint="eastAsia" w:ascii="宋体" w:hAnsi="宋体"/>
                <w:sz w:val="24"/>
                <w:szCs w:val="24"/>
              </w:rPr>
              <w:t>7.与</w:t>
            </w:r>
            <w:r>
              <w:rPr>
                <w:rFonts w:ascii="宋体" w:hAnsi="宋体"/>
                <w:sz w:val="24"/>
                <w:szCs w:val="24"/>
              </w:rPr>
              <w:t>有关职业院校或高等学校开展有实质内容、具体项目的校企合作，通过订单班等形式共建</w:t>
            </w:r>
            <w:r>
              <w:rPr>
                <w:rFonts w:hint="eastAsia" w:ascii="宋体" w:hAnsi="宋体"/>
                <w:sz w:val="24"/>
                <w:szCs w:val="24"/>
              </w:rPr>
              <w:t>3个</w:t>
            </w:r>
            <w:r>
              <w:rPr>
                <w:rFonts w:ascii="宋体" w:hAnsi="宋体"/>
                <w:sz w:val="24"/>
                <w:szCs w:val="24"/>
              </w:rPr>
              <w:t>以上学科专业点</w:t>
            </w:r>
            <w:r>
              <w:rPr>
                <w:rFonts w:hint="eastAsia" w:ascii="宋体" w:hAnsi="宋体"/>
                <w:sz w:val="24"/>
                <w:szCs w:val="24"/>
                <w:lang w:eastAsia="zh-CN"/>
              </w:rPr>
              <w:t>。</w:t>
            </w:r>
            <w:r>
              <w:rPr>
                <w:rFonts w:hint="eastAsia" w:ascii="宋体" w:hAnsi="宋体"/>
                <w:sz w:val="24"/>
                <w:szCs w:val="24"/>
              </w:rPr>
              <w:t>□</w:t>
            </w:r>
          </w:p>
        </w:tc>
      </w:tr>
      <w:tr>
        <w:tc>
          <w:tcPr>
            <w:tcW w:w="8296" w:type="dxa"/>
            <w:gridSpan w:val="2"/>
            <w:vAlign w:val="top"/>
          </w:tcPr>
          <w:p>
            <w:pPr>
              <w:ind w:left="240" w:hanging="240" w:hangingChars="100"/>
              <w:jc w:val="both"/>
              <w:rPr>
                <w:sz w:val="24"/>
                <w:szCs w:val="24"/>
              </w:rPr>
            </w:pPr>
            <w:r>
              <w:rPr>
                <w:rFonts w:hint="eastAsia" w:ascii="宋体" w:hAnsi="宋体"/>
                <w:sz w:val="24"/>
                <w:szCs w:val="24"/>
              </w:rPr>
              <w:t>8.</w:t>
            </w:r>
            <w:r>
              <w:rPr>
                <w:rFonts w:hint="eastAsia" w:ascii="宋体" w:hAnsi="宋体"/>
                <w:sz w:val="24"/>
                <w:szCs w:val="24"/>
                <w:lang w:val="en-US" w:eastAsia="zh-CN"/>
              </w:rPr>
              <w:t>以校企合作等方式共建实践教学基地、协同育人平台、协同创新中心、工程研究中心或产教融合实习实训基地，或者捐赠本科高校、职业院校教学设施设备，资助本科高校、职业院校开展校企合作协同育人项目等，近3年累计投入100万元以上。</w:t>
            </w:r>
            <w:r>
              <w:rPr>
                <w:rFonts w:hint="eastAsia" w:ascii="宋体" w:hAnsi="宋体"/>
                <w:sz w:val="24"/>
                <w:szCs w:val="24"/>
              </w:rPr>
              <w:t>□</w:t>
            </w:r>
          </w:p>
        </w:tc>
      </w:tr>
      <w:tr>
        <w:tc>
          <w:tcPr>
            <w:tcW w:w="8296" w:type="dxa"/>
            <w:gridSpan w:val="2"/>
            <w:vAlign w:val="top"/>
          </w:tcPr>
          <w:p>
            <w:pPr>
              <w:ind w:left="240" w:hanging="240" w:hangingChars="100"/>
              <w:jc w:val="both"/>
              <w:rPr>
                <w:rFonts w:ascii="仿宋" w:hAnsi="仿宋" w:eastAsia="仿宋"/>
                <w:sz w:val="24"/>
                <w:szCs w:val="24"/>
              </w:rPr>
            </w:pPr>
            <w:r>
              <w:rPr>
                <w:rFonts w:hint="eastAsia" w:ascii="宋体" w:hAnsi="宋体"/>
                <w:sz w:val="24"/>
                <w:szCs w:val="24"/>
              </w:rPr>
              <w:t>9.近3年</w:t>
            </w:r>
            <w:r>
              <w:rPr>
                <w:rFonts w:ascii="宋体" w:hAnsi="宋体"/>
                <w:sz w:val="24"/>
                <w:szCs w:val="24"/>
              </w:rPr>
              <w:t>内取得与合作职业院校共享的知识产权证明（</w:t>
            </w:r>
            <w:r>
              <w:rPr>
                <w:rFonts w:hint="eastAsia" w:ascii="宋体" w:hAnsi="宋体"/>
                <w:sz w:val="24"/>
                <w:szCs w:val="24"/>
              </w:rPr>
              <w:t>发明专利</w:t>
            </w:r>
            <w:r>
              <w:rPr>
                <w:rFonts w:ascii="宋体" w:hAnsi="宋体"/>
                <w:sz w:val="24"/>
                <w:szCs w:val="24"/>
              </w:rPr>
              <w:t>、实用新型专利、软件著作权等）</w:t>
            </w:r>
            <w:r>
              <w:rPr>
                <w:rFonts w:hint="eastAsia" w:ascii="宋体" w:hAnsi="宋体"/>
                <w:sz w:val="24"/>
                <w:szCs w:val="24"/>
                <w:lang w:eastAsia="zh-CN"/>
              </w:rPr>
              <w:t>累计</w:t>
            </w:r>
            <w:r>
              <w:rPr>
                <w:rFonts w:hint="eastAsia" w:ascii="宋体" w:hAnsi="宋体"/>
                <w:sz w:val="24"/>
                <w:szCs w:val="24"/>
                <w:lang w:val="en-US" w:eastAsia="zh-CN"/>
              </w:rPr>
              <w:t>3项以上。</w:t>
            </w:r>
            <w:r>
              <w:rPr>
                <w:rFonts w:hint="eastAsia" w:ascii="宋体" w:hAnsi="宋体"/>
                <w:sz w:val="24"/>
                <w:szCs w:val="24"/>
              </w:rPr>
              <w:t>□</w:t>
            </w:r>
          </w:p>
        </w:tc>
      </w:tr>
      <w:tr>
        <w:tc>
          <w:tcPr>
            <w:tcW w:w="8296" w:type="dxa"/>
            <w:gridSpan w:val="2"/>
            <w:vAlign w:val="top"/>
          </w:tcPr>
          <w:p>
            <w:pPr>
              <w:rPr>
                <w:rFonts w:hint="eastAsia" w:ascii="楷体" w:hAnsi="楷体" w:eastAsia="楷体"/>
                <w:sz w:val="24"/>
                <w:szCs w:val="24"/>
                <w:lang w:val="en-US" w:eastAsia="zh-CN"/>
              </w:rPr>
            </w:pPr>
            <w:r>
              <w:rPr>
                <w:rFonts w:hint="eastAsia" w:ascii="宋体" w:hAnsi="宋体" w:eastAsia="宋体" w:cs="宋体"/>
                <w:sz w:val="24"/>
                <w:szCs w:val="24"/>
                <w:lang w:val="en-US" w:eastAsia="zh-CN"/>
              </w:rPr>
              <w:t>10.与高等学校合作建设现代产业学院或建设应用型人才培养基地或拥有课程教材或教学辅助产品的知识产权证明（著作权、发明专利或软件著作权，不含实用新型专利）6件及以上。</w:t>
            </w:r>
          </w:p>
        </w:tc>
      </w:tr>
      <w:tr>
        <w:tc>
          <w:tcPr>
            <w:tcW w:w="8296" w:type="dxa"/>
            <w:gridSpan w:val="2"/>
            <w:vAlign w:val="top"/>
          </w:tcPr>
          <w:p>
            <w:pPr>
              <w:rPr>
                <w:rFonts w:ascii="楷体" w:hAnsi="楷体" w:eastAsia="楷体"/>
                <w:sz w:val="24"/>
                <w:szCs w:val="24"/>
              </w:rPr>
            </w:pPr>
            <w:r>
              <w:rPr>
                <w:rFonts w:hint="eastAsia" w:ascii="楷体" w:hAnsi="楷体" w:eastAsia="楷体"/>
                <w:sz w:val="24"/>
                <w:szCs w:val="24"/>
              </w:rPr>
              <w:t>（二）企业</w:t>
            </w:r>
            <w:r>
              <w:rPr>
                <w:rFonts w:ascii="楷体" w:hAnsi="楷体" w:eastAsia="楷体"/>
                <w:sz w:val="24"/>
                <w:szCs w:val="24"/>
              </w:rPr>
              <w:t>自查</w:t>
            </w:r>
            <w:r>
              <w:rPr>
                <w:rFonts w:hint="eastAsia" w:ascii="楷体" w:hAnsi="楷体" w:eastAsia="楷体"/>
                <w:sz w:val="24"/>
                <w:szCs w:val="24"/>
              </w:rPr>
              <w:t>情况</w:t>
            </w:r>
            <w:r>
              <w:rPr>
                <w:rFonts w:ascii="楷体" w:hAnsi="楷体" w:eastAsia="楷体"/>
                <w:sz w:val="24"/>
                <w:szCs w:val="24"/>
              </w:rPr>
              <w:t>简述</w:t>
            </w:r>
          </w:p>
        </w:tc>
      </w:tr>
      <w:tr>
        <w:trPr>
          <w:trHeight w:val="4731" w:hRule="atLeast"/>
        </w:trPr>
        <w:tc>
          <w:tcPr>
            <w:tcW w:w="8296" w:type="dxa"/>
            <w:gridSpan w:val="2"/>
            <w:vAlign w:val="top"/>
          </w:tcPr>
          <w:p>
            <w:pPr>
              <w:jc w:val="both"/>
              <w:rPr>
                <w:rFonts w:ascii="宋体" w:hAnsi="宋体"/>
                <w:sz w:val="24"/>
                <w:szCs w:val="24"/>
              </w:rPr>
            </w:pPr>
          </w:p>
        </w:tc>
      </w:tr>
    </w:tbl>
    <w:p>
      <w:pPr>
        <w:rPr>
          <w:sz w:val="44"/>
          <w:szCs w:val="44"/>
        </w:rPr>
      </w:pPr>
    </w:p>
    <w:p>
      <w:pPr>
        <w:spacing w:line="360" w:lineRule="exact"/>
        <w:rPr>
          <w:rFonts w:ascii="宋体" w:hAnsi="宋体"/>
          <w:sz w:val="24"/>
          <w:szCs w:val="24"/>
        </w:rPr>
      </w:pPr>
      <w:r>
        <w:rPr>
          <w:rFonts w:hint="eastAsia" w:ascii="宋体" w:hAnsi="宋体"/>
          <w:sz w:val="24"/>
          <w:szCs w:val="24"/>
        </w:rPr>
        <w:t>填表说明</w:t>
      </w:r>
      <w:r>
        <w:rPr>
          <w:rFonts w:ascii="宋体" w:hAnsi="宋体"/>
          <w:sz w:val="24"/>
          <w:szCs w:val="24"/>
        </w:rPr>
        <w:t>：</w:t>
      </w:r>
    </w:p>
    <w:p>
      <w:pPr>
        <w:spacing w:line="360" w:lineRule="exact"/>
        <w:rPr>
          <w:rFonts w:ascii="宋体" w:hAnsi="宋体" w:eastAsia="宋体"/>
          <w:sz w:val="24"/>
          <w:szCs w:val="24"/>
        </w:rPr>
      </w:pPr>
      <w:r>
        <w:rPr>
          <w:rFonts w:hint="eastAsia" w:ascii="宋体" w:hAnsi="宋体" w:eastAsia="宋体"/>
          <w:sz w:val="24"/>
          <w:szCs w:val="24"/>
        </w:rPr>
        <w:t>1.项目</w:t>
      </w:r>
      <w:r>
        <w:rPr>
          <w:rFonts w:ascii="宋体" w:hAnsi="宋体" w:eastAsia="宋体"/>
          <w:sz w:val="24"/>
          <w:szCs w:val="24"/>
        </w:rPr>
        <w:t>类型</w:t>
      </w:r>
      <w:r>
        <w:rPr>
          <w:rFonts w:hint="eastAsia" w:ascii="宋体" w:hAnsi="宋体" w:eastAsia="宋体"/>
          <w:sz w:val="24"/>
          <w:szCs w:val="24"/>
        </w:rPr>
        <w:t>：可多选</w:t>
      </w:r>
      <w:r>
        <w:rPr>
          <w:rFonts w:ascii="宋体" w:hAnsi="宋体" w:eastAsia="宋体"/>
          <w:sz w:val="24"/>
          <w:szCs w:val="24"/>
        </w:rPr>
        <w:t>；</w:t>
      </w:r>
      <w:r>
        <w:rPr>
          <w:rFonts w:hint="eastAsia" w:ascii="宋体" w:hAnsi="宋体" w:eastAsia="宋体"/>
          <w:sz w:val="24"/>
          <w:szCs w:val="24"/>
        </w:rPr>
        <w:t>□中打√；</w:t>
      </w:r>
      <w:r>
        <w:rPr>
          <w:rFonts w:ascii="宋体" w:hAnsi="宋体" w:eastAsia="宋体"/>
          <w:sz w:val="24"/>
          <w:szCs w:val="24"/>
        </w:rPr>
        <w:t>其他</w:t>
      </w:r>
      <w:r>
        <w:rPr>
          <w:rFonts w:hint="eastAsia" w:ascii="宋体" w:hAnsi="宋体" w:eastAsia="宋体"/>
          <w:sz w:val="24"/>
          <w:szCs w:val="24"/>
        </w:rPr>
        <w:t>类型</w:t>
      </w:r>
      <w:r>
        <w:rPr>
          <w:rFonts w:ascii="宋体" w:hAnsi="宋体" w:eastAsia="宋体"/>
          <w:sz w:val="24"/>
          <w:szCs w:val="24"/>
        </w:rPr>
        <w:t>（）</w:t>
      </w:r>
      <w:r>
        <w:rPr>
          <w:rFonts w:hint="eastAsia" w:ascii="宋体" w:hAnsi="宋体" w:eastAsia="宋体"/>
          <w:sz w:val="24"/>
          <w:szCs w:val="24"/>
        </w:rPr>
        <w:t>中用</w:t>
      </w:r>
      <w:r>
        <w:rPr>
          <w:rFonts w:ascii="宋体" w:hAnsi="宋体" w:eastAsia="宋体"/>
          <w:sz w:val="24"/>
          <w:szCs w:val="24"/>
        </w:rPr>
        <w:t>简要文字表述</w:t>
      </w:r>
      <w:r>
        <w:rPr>
          <w:rFonts w:hint="eastAsia" w:ascii="宋体" w:hAnsi="宋体" w:eastAsia="宋体"/>
          <w:sz w:val="24"/>
          <w:szCs w:val="24"/>
        </w:rPr>
        <w:t>。</w:t>
      </w:r>
    </w:p>
    <w:p>
      <w:pPr>
        <w:spacing w:line="360" w:lineRule="exac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项目内容：可多选</w:t>
      </w:r>
      <w:r>
        <w:rPr>
          <w:rFonts w:ascii="宋体" w:hAnsi="宋体" w:eastAsia="宋体"/>
          <w:sz w:val="24"/>
          <w:szCs w:val="24"/>
        </w:rPr>
        <w:t>；其他内容（）</w:t>
      </w:r>
      <w:r>
        <w:rPr>
          <w:rFonts w:hint="eastAsia" w:ascii="宋体" w:hAnsi="宋体" w:eastAsia="宋体"/>
          <w:sz w:val="24"/>
          <w:szCs w:val="24"/>
        </w:rPr>
        <w:t>中</w:t>
      </w:r>
      <w:r>
        <w:rPr>
          <w:rFonts w:ascii="宋体" w:hAnsi="宋体" w:eastAsia="宋体"/>
          <w:sz w:val="24"/>
          <w:szCs w:val="24"/>
        </w:rPr>
        <w:t>用简要文字表述。</w:t>
      </w:r>
    </w:p>
    <w:p>
      <w:pPr>
        <w:spacing w:line="360" w:lineRule="exact"/>
        <w:ind w:left="240" w:hanging="240" w:hangingChars="100"/>
        <w:rPr>
          <w:rFonts w:ascii="宋体" w:hAnsi="宋体" w:eastAsia="宋体"/>
          <w:sz w:val="24"/>
          <w:szCs w:val="24"/>
        </w:rPr>
      </w:pPr>
      <w:r>
        <w:rPr>
          <w:rFonts w:hint="eastAsia" w:ascii="宋体" w:hAnsi="宋体" w:eastAsia="宋体"/>
          <w:sz w:val="24"/>
          <w:szCs w:val="24"/>
        </w:rPr>
        <w:t>3.校企合作学校不足2个</w:t>
      </w:r>
      <w:r>
        <w:rPr>
          <w:rFonts w:ascii="宋体" w:hAnsi="宋体" w:eastAsia="宋体"/>
          <w:sz w:val="24"/>
          <w:szCs w:val="24"/>
        </w:rPr>
        <w:t>的，第二个合作学校</w:t>
      </w:r>
      <w:r>
        <w:rPr>
          <w:rFonts w:hint="eastAsia" w:ascii="宋体" w:hAnsi="宋体" w:eastAsia="宋体"/>
          <w:sz w:val="24"/>
          <w:szCs w:val="24"/>
        </w:rPr>
        <w:t>内容</w:t>
      </w:r>
      <w:r>
        <w:rPr>
          <w:rFonts w:ascii="宋体" w:hAnsi="宋体" w:eastAsia="宋体"/>
          <w:sz w:val="24"/>
          <w:szCs w:val="24"/>
        </w:rPr>
        <w:t>不填；超过</w:t>
      </w:r>
      <w:r>
        <w:rPr>
          <w:rFonts w:hint="eastAsia" w:ascii="宋体" w:hAnsi="宋体" w:eastAsia="宋体"/>
          <w:sz w:val="24"/>
          <w:szCs w:val="24"/>
        </w:rPr>
        <w:t>2个</w:t>
      </w:r>
      <w:r>
        <w:rPr>
          <w:rFonts w:ascii="宋体" w:hAnsi="宋体" w:eastAsia="宋体"/>
          <w:sz w:val="24"/>
          <w:szCs w:val="24"/>
        </w:rPr>
        <w:t>的，请</w:t>
      </w:r>
      <w:r>
        <w:rPr>
          <w:rFonts w:hint="eastAsia" w:ascii="宋体" w:hAnsi="宋体" w:eastAsia="宋体"/>
          <w:sz w:val="24"/>
          <w:szCs w:val="24"/>
        </w:rPr>
        <w:t>按格式</w:t>
      </w:r>
      <w:r>
        <w:rPr>
          <w:rFonts w:ascii="宋体" w:hAnsi="宋体" w:eastAsia="宋体"/>
          <w:sz w:val="24"/>
          <w:szCs w:val="24"/>
        </w:rPr>
        <w:t>自行插入</w:t>
      </w:r>
      <w:r>
        <w:rPr>
          <w:rFonts w:hint="eastAsia" w:ascii="宋体" w:hAnsi="宋体" w:eastAsia="宋体"/>
          <w:sz w:val="24"/>
          <w:szCs w:val="24"/>
        </w:rPr>
        <w:t>表格</w:t>
      </w:r>
      <w:r>
        <w:rPr>
          <w:rFonts w:ascii="宋体" w:hAnsi="宋体" w:eastAsia="宋体"/>
          <w:sz w:val="24"/>
          <w:szCs w:val="24"/>
        </w:rPr>
        <w:t>填写</w:t>
      </w:r>
      <w:r>
        <w:rPr>
          <w:rFonts w:hint="eastAsia" w:ascii="宋体" w:hAnsi="宋体" w:eastAsia="宋体"/>
          <w:sz w:val="24"/>
          <w:szCs w:val="24"/>
        </w:rPr>
        <w:t>“合作学校名称</w:t>
      </w:r>
      <w:r>
        <w:rPr>
          <w:rFonts w:ascii="宋体" w:hAnsi="宋体" w:eastAsia="宋体"/>
          <w:sz w:val="24"/>
          <w:szCs w:val="24"/>
        </w:rPr>
        <w:t>、合作项目</w:t>
      </w:r>
      <w:r>
        <w:rPr>
          <w:rFonts w:hint="eastAsia" w:ascii="宋体" w:hAnsi="宋体" w:eastAsia="宋体"/>
          <w:sz w:val="24"/>
          <w:szCs w:val="24"/>
        </w:rPr>
        <w:t>名称、</w:t>
      </w:r>
      <w:r>
        <w:rPr>
          <w:rFonts w:ascii="宋体" w:hAnsi="宋体" w:eastAsia="宋体"/>
          <w:sz w:val="24"/>
          <w:szCs w:val="24"/>
        </w:rPr>
        <w:t>项目类型、项目内容</w:t>
      </w:r>
      <w:r>
        <w:rPr>
          <w:rFonts w:hint="eastAsia" w:ascii="宋体" w:hAnsi="宋体" w:eastAsia="宋体"/>
          <w:sz w:val="24"/>
          <w:szCs w:val="24"/>
        </w:rPr>
        <w:t>、</w:t>
      </w:r>
      <w:r>
        <w:rPr>
          <w:rFonts w:ascii="宋体" w:hAnsi="宋体" w:eastAsia="宋体"/>
          <w:sz w:val="24"/>
          <w:szCs w:val="24"/>
        </w:rPr>
        <w:t>合作</w:t>
      </w:r>
      <w:r>
        <w:rPr>
          <w:rFonts w:hint="eastAsia" w:ascii="宋体" w:hAnsi="宋体" w:eastAsia="宋体"/>
          <w:sz w:val="24"/>
          <w:szCs w:val="24"/>
        </w:rPr>
        <w:t>期”</w:t>
      </w:r>
      <w:r>
        <w:rPr>
          <w:rFonts w:ascii="宋体" w:hAnsi="宋体" w:eastAsia="宋体"/>
          <w:sz w:val="24"/>
          <w:szCs w:val="24"/>
        </w:rPr>
        <w:t>。</w:t>
      </w:r>
    </w:p>
    <w:p>
      <w:pPr>
        <w:spacing w:line="360" w:lineRule="exact"/>
        <w:ind w:left="240" w:hanging="240" w:hangingChars="1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.具备条件：可多选；□中打√；对</w:t>
      </w:r>
      <w:r>
        <w:rPr>
          <w:rFonts w:ascii="宋体" w:hAnsi="宋体" w:eastAsia="宋体"/>
          <w:sz w:val="24"/>
          <w:szCs w:val="24"/>
        </w:rPr>
        <w:t>选定</w:t>
      </w:r>
      <w:r>
        <w:rPr>
          <w:rFonts w:hint="eastAsia" w:ascii="宋体" w:hAnsi="宋体" w:eastAsia="宋体"/>
          <w:sz w:val="24"/>
          <w:szCs w:val="24"/>
        </w:rPr>
        <w:t>具备</w:t>
      </w:r>
      <w:r>
        <w:rPr>
          <w:rFonts w:ascii="宋体" w:hAnsi="宋体" w:eastAsia="宋体"/>
          <w:sz w:val="24"/>
          <w:szCs w:val="24"/>
        </w:rPr>
        <w:t>的条件，企业要</w:t>
      </w:r>
      <w:r>
        <w:rPr>
          <w:rFonts w:hint="eastAsia" w:ascii="宋体" w:hAnsi="宋体" w:eastAsia="宋体"/>
          <w:sz w:val="24"/>
          <w:szCs w:val="24"/>
        </w:rPr>
        <w:t>提供</w:t>
      </w:r>
      <w:r>
        <w:rPr>
          <w:rFonts w:ascii="宋体" w:hAnsi="宋体" w:eastAsia="宋体"/>
          <w:sz w:val="24"/>
          <w:szCs w:val="24"/>
        </w:rPr>
        <w:t>相关证明材料（</w:t>
      </w:r>
      <w:r>
        <w:rPr>
          <w:rFonts w:hint="eastAsia" w:ascii="宋体" w:hAnsi="宋体" w:eastAsia="宋体"/>
          <w:sz w:val="24"/>
          <w:szCs w:val="24"/>
        </w:rPr>
        <w:t>P</w:t>
      </w:r>
      <w:r>
        <w:rPr>
          <w:rFonts w:ascii="宋体" w:hAnsi="宋体" w:eastAsia="宋体"/>
          <w:sz w:val="24"/>
          <w:szCs w:val="24"/>
        </w:rPr>
        <w:t>DF）。</w:t>
      </w:r>
    </w:p>
    <w:p>
      <w:pPr>
        <w:spacing w:line="360" w:lineRule="exact"/>
        <w:ind w:left="240" w:hanging="240" w:hangingChars="100"/>
        <w:rPr>
          <w:rFonts w:hint="eastAsia" w:ascii="仿宋_GB2312" w:hAnsi="仿宋_GB2312" w:eastAsia="仿宋_GB2312" w:cs="仿宋_GB2312"/>
          <w:kern w:val="0"/>
          <w:sz w:val="32"/>
          <w:szCs w:val="32"/>
          <w:lang w:val="en-US" w:eastAsia="zh-CN"/>
        </w:rPr>
      </w:pPr>
      <w:r>
        <w:rPr>
          <w:rFonts w:ascii="宋体" w:hAnsi="宋体" w:eastAsia="宋体"/>
          <w:sz w:val="24"/>
          <w:szCs w:val="24"/>
        </w:rPr>
        <w:t>5.</w:t>
      </w:r>
      <w:r>
        <w:rPr>
          <w:rFonts w:hint="eastAsia" w:ascii="宋体" w:hAnsi="宋体" w:eastAsia="宋体"/>
          <w:sz w:val="24"/>
          <w:szCs w:val="24"/>
        </w:rPr>
        <w:t>企业自查情况简述：请</w:t>
      </w:r>
      <w:r>
        <w:rPr>
          <w:rFonts w:ascii="宋体" w:hAnsi="宋体" w:eastAsia="宋体"/>
          <w:sz w:val="24"/>
          <w:szCs w:val="24"/>
        </w:rPr>
        <w:t>围绕</w:t>
      </w:r>
      <w:r>
        <w:rPr>
          <w:rFonts w:hint="eastAsia" w:ascii="宋体" w:hAnsi="宋体" w:eastAsia="宋体"/>
          <w:sz w:val="24"/>
          <w:szCs w:val="24"/>
        </w:rPr>
        <w:t>本企业是否</w:t>
      </w:r>
      <w:r>
        <w:rPr>
          <w:rFonts w:ascii="宋体" w:hAnsi="宋体" w:eastAsia="宋体"/>
          <w:sz w:val="24"/>
          <w:szCs w:val="24"/>
        </w:rPr>
        <w:t>符合</w:t>
      </w:r>
      <w:r>
        <w:rPr>
          <w:rFonts w:hint="eastAsia" w:ascii="宋体" w:hAnsi="宋体" w:eastAsia="宋体"/>
          <w:sz w:val="24"/>
          <w:szCs w:val="24"/>
        </w:rPr>
        <w:t>公告</w:t>
      </w:r>
      <w:r>
        <w:rPr>
          <w:rFonts w:ascii="宋体" w:hAnsi="宋体" w:eastAsia="宋体"/>
          <w:sz w:val="24"/>
          <w:szCs w:val="24"/>
        </w:rPr>
        <w:t>中</w:t>
      </w:r>
      <w:r>
        <w:rPr>
          <w:rFonts w:hint="eastAsia" w:ascii="宋体" w:hAnsi="宋体" w:eastAsia="宋体"/>
          <w:sz w:val="24"/>
          <w:szCs w:val="24"/>
        </w:rPr>
        <w:t>提出</w:t>
      </w:r>
      <w:r>
        <w:rPr>
          <w:rFonts w:ascii="宋体" w:hAnsi="宋体" w:eastAsia="宋体"/>
          <w:sz w:val="24"/>
          <w:szCs w:val="24"/>
        </w:rPr>
        <w:t>的</w:t>
      </w:r>
      <w:r>
        <w:rPr>
          <w:rFonts w:hint="eastAsia" w:ascii="宋体" w:hAnsi="宋体" w:eastAsia="宋体"/>
          <w:sz w:val="24"/>
          <w:szCs w:val="24"/>
        </w:rPr>
        <w:t>“建设培育企业范围”</w:t>
      </w:r>
      <w:r>
        <w:rPr>
          <w:rFonts w:ascii="宋体" w:hAnsi="宋体" w:eastAsia="宋体"/>
          <w:sz w:val="24"/>
          <w:szCs w:val="24"/>
        </w:rPr>
        <w:t>“</w:t>
      </w:r>
      <w:r>
        <w:rPr>
          <w:rFonts w:hint="eastAsia" w:ascii="宋体" w:hAnsi="宋体" w:eastAsia="宋体"/>
          <w:sz w:val="24"/>
          <w:szCs w:val="24"/>
        </w:rPr>
        <w:t>建设培育企业条件</w:t>
      </w:r>
      <w:r>
        <w:rPr>
          <w:rFonts w:ascii="宋体" w:hAnsi="宋体" w:eastAsia="宋体"/>
          <w:sz w:val="24"/>
          <w:szCs w:val="24"/>
        </w:rPr>
        <w:t>”</w:t>
      </w:r>
      <w:r>
        <w:rPr>
          <w:rFonts w:hint="eastAsia" w:ascii="宋体" w:hAnsi="宋体" w:eastAsia="宋体"/>
          <w:sz w:val="24"/>
          <w:szCs w:val="24"/>
        </w:rPr>
        <w:t>等</w:t>
      </w:r>
      <w:r>
        <w:rPr>
          <w:rFonts w:ascii="宋体" w:hAnsi="宋体" w:eastAsia="宋体"/>
          <w:sz w:val="24"/>
          <w:szCs w:val="24"/>
        </w:rPr>
        <w:t>要求</w:t>
      </w:r>
      <w:r>
        <w:rPr>
          <w:rFonts w:hint="eastAsia" w:ascii="宋体" w:hAnsi="宋体" w:eastAsia="宋体"/>
          <w:sz w:val="24"/>
          <w:szCs w:val="24"/>
        </w:rPr>
        <w:t>进行自查，并</w:t>
      </w:r>
      <w:r>
        <w:rPr>
          <w:rFonts w:ascii="宋体" w:hAnsi="宋体" w:eastAsia="宋体"/>
          <w:sz w:val="24"/>
          <w:szCs w:val="24"/>
        </w:rPr>
        <w:t>将自查</w:t>
      </w:r>
      <w:r>
        <w:rPr>
          <w:rFonts w:hint="eastAsia" w:ascii="宋体" w:hAnsi="宋体" w:eastAsia="宋体"/>
          <w:sz w:val="24"/>
          <w:szCs w:val="24"/>
        </w:rPr>
        <w:t>简要</w:t>
      </w:r>
      <w:r>
        <w:rPr>
          <w:rFonts w:ascii="宋体" w:hAnsi="宋体" w:eastAsia="宋体"/>
          <w:sz w:val="24"/>
          <w:szCs w:val="24"/>
        </w:rPr>
        <w:t>情况填入表中</w:t>
      </w:r>
      <w:r>
        <w:rPr>
          <w:rFonts w:hint="eastAsia" w:ascii="宋体" w:hAnsi="宋体" w:eastAsia="宋体"/>
          <w:sz w:val="24"/>
          <w:szCs w:val="24"/>
        </w:rPr>
        <w:t>，</w:t>
      </w:r>
      <w:r>
        <w:rPr>
          <w:rFonts w:ascii="宋体" w:hAnsi="宋体" w:eastAsia="宋体"/>
          <w:sz w:val="24"/>
          <w:szCs w:val="24"/>
        </w:rPr>
        <w:t>字数不超过3</w:t>
      </w:r>
      <w:r>
        <w:rPr>
          <w:rFonts w:hint="eastAsia" w:ascii="宋体" w:hAnsi="宋体" w:eastAsia="宋体"/>
          <w:sz w:val="24"/>
          <w:szCs w:val="24"/>
        </w:rPr>
        <w:t>00字（小四号宋体）</w:t>
      </w:r>
      <w:r>
        <w:rPr>
          <w:rFonts w:ascii="宋体" w:hAnsi="宋体" w:eastAsia="宋体"/>
          <w:sz w:val="24"/>
          <w:szCs w:val="24"/>
        </w:rPr>
        <w:t>。</w:t>
      </w: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multilevel"/>
    <w:tmpl w:val="00000009"/>
    <w:lvl w:ilvl="0" w:tentative="1">
      <w:start w:val="1"/>
      <w:numFmt w:val="decimal"/>
      <w:lvlText w:val="%1."/>
      <w:lvlJc w:val="left"/>
      <w:pPr>
        <w:ind w:left="360" w:hanging="360"/>
      </w:pPr>
      <w:rPr>
        <w:rFonts w:hint="default" w:ascii="宋体" w:hAnsi="宋体" w:eastAsia="宋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paragraph" w:customStyle="1" w:styleId="2">
    <w:name w:val="List Paragraph"/>
    <w:basedOn w:val="1"/>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2021-08-06T09:56:00Z</dcterms:created>
  <dcterms:modified xsi:type="dcterms:W3CDTF">2021-12-03T09:45:12Z</dcterms:modified>
  <dc:title>广东省产教融合型企业建设培育申报表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