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left"/>
        <w:textAlignment w:val="auto"/>
        <w:outlineLvl w:val="9"/>
        <w:rPr>
          <w:rFonts w:hint="eastAsia" w:ascii="Times New Roman" w:hAnsi="Times New Roman" w:eastAsia="方正黑体_GBK"/>
          <w:sz w:val="30"/>
          <w:szCs w:val="30"/>
          <w:lang w:val="en-US"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城乡冷链和国家物流枢纽建设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2020年第</w:t>
      </w:r>
      <w:del w:id="0" w:author="胡润楠 " w:date="2020-10-21T10:01:06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  <w:lang w:val="en-US"/>
          </w:rPr>
          <w:delText>一</w:delText>
        </w:r>
      </w:del>
      <w:ins w:id="1" w:author="胡润楠 " w:date="2020-10-21T10:01:10Z">
        <w:r>
          <w:rPr>
            <w:rFonts w:hint="eastAsia" w:ascii="方正小标宋简体" w:hAnsi="方正小标宋简体" w:eastAsia="方正小标宋简体" w:cs="方正小标宋简体"/>
            <w:sz w:val="40"/>
            <w:szCs w:val="40"/>
            <w:lang w:val="en-US" w:eastAsia="zh-CN"/>
          </w:rPr>
          <w:t>二</w:t>
        </w:r>
      </w:ins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批投资计划绩效目标表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2020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年度）</w:t>
      </w:r>
    </w:p>
    <w:tbl>
      <w:tblPr>
        <w:tblStyle w:val="10"/>
        <w:tblW w:w="951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286"/>
        <w:gridCol w:w="1702"/>
        <w:gridCol w:w="389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专项名称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城乡冷链和国家物流枢纽建设中央预算内投资专项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申报地方或单位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申请中央预算内投资（万元）</w:t>
            </w:r>
          </w:p>
        </w:tc>
        <w:tc>
          <w:tcPr>
            <w:tcW w:w="5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  <w:del w:id="2" w:author="胡润楠 " w:date="2020-10-21T10:01:16Z">
              <w:r>
                <w:rPr>
                  <w:rFonts w:hint="default" w:ascii="Times New Roman" w:hAnsi="Times New Roman" w:eastAsia="方正仿宋简体" w:cs="Times New Roman"/>
                  <w:sz w:val="24"/>
                  <w:szCs w:val="24"/>
                  <w:lang w:val="en-US" w:eastAsia="zh-CN"/>
                </w:rPr>
                <w:delText>5</w:delText>
              </w:r>
            </w:del>
            <w:ins w:id="3" w:author="胡润楠 " w:date="2020-10-21T10:01:16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val="en-US" w:eastAsia="zh-CN"/>
                </w:rPr>
                <w:t>1</w:t>
              </w:r>
            </w:ins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目标</w:t>
            </w:r>
          </w:p>
        </w:tc>
        <w:tc>
          <w:tcPr>
            <w:tcW w:w="85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pPrChange w:id="4" w:author="胡润楠 " w:date="2020-10-21T10:07:26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 w:val="0"/>
                  <w:snapToGrid w:val="0"/>
                  <w:jc w:val="center"/>
                  <w:textAlignment w:val="auto"/>
                  <w:outlineLvl w:val="9"/>
                </w:pPr>
              </w:pPrChange>
            </w:pPr>
            <w:del w:id="5" w:author="胡润楠 " w:date="2020-10-21T10:04:55Z">
              <w:r>
                <w:rPr>
                  <w:rFonts w:hint="default" w:ascii="Times New Roman" w:hAnsi="Times New Roman" w:eastAsia="方正仿宋简体" w:cs="Times New Roman"/>
                  <w:sz w:val="24"/>
                  <w:szCs w:val="24"/>
                  <w:lang w:eastAsia="zh-CN"/>
                </w:rPr>
                <w:delText>国家物流枢纽运行</w:delText>
              </w:r>
            </w:del>
            <w:ins w:id="6" w:author="胡润楠 " w:date="2020-10-21T10:04:55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冷链</w:t>
              </w:r>
            </w:ins>
            <w:ins w:id="7" w:author="胡润楠 " w:date="2020-10-21T10:05:00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物流</w:t>
              </w:r>
            </w:ins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效率稳步提升，</w:t>
            </w:r>
            <w:ins w:id="8" w:author="胡润楠 " w:date="2020-10-21T10:05:10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服务</w:t>
              </w:r>
            </w:ins>
            <w:del w:id="9" w:author="胡润楠 " w:date="2020-10-21T10:05:11Z">
              <w:r>
                <w:rPr>
                  <w:rFonts w:hint="default" w:ascii="Times New Roman" w:hAnsi="Times New Roman" w:eastAsia="方正仿宋简体" w:cs="Times New Roman"/>
                  <w:sz w:val="24"/>
                  <w:szCs w:val="24"/>
                  <w:lang w:eastAsia="zh-CN"/>
                </w:rPr>
                <w:delText>对</w:delText>
              </w:r>
            </w:del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区域</w:t>
            </w:r>
            <w:ins w:id="10" w:author="胡润楠 " w:date="2020-10-21T10:05:15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猪肉</w:t>
              </w:r>
            </w:ins>
            <w:ins w:id="11" w:author="胡润楠 " w:date="2020-10-21T10:05:16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等</w:t>
              </w:r>
            </w:ins>
            <w:del w:id="12" w:author="胡润楠 " w:date="2020-10-21T10:05:17Z">
              <w:r>
                <w:rPr>
                  <w:rFonts w:hint="default" w:ascii="Times New Roman" w:hAnsi="Times New Roman" w:eastAsia="方正仿宋简体" w:cs="Times New Roman"/>
                  <w:sz w:val="24"/>
                  <w:szCs w:val="24"/>
                  <w:lang w:eastAsia="zh-CN"/>
                </w:rPr>
                <w:delText>经济社会</w:delText>
              </w:r>
            </w:del>
            <w:del w:id="13" w:author="胡润楠 " w:date="2020-10-21T10:05:18Z">
              <w:r>
                <w:rPr>
                  <w:rFonts w:hint="default" w:ascii="Times New Roman" w:hAnsi="Times New Roman" w:eastAsia="方正仿宋简体" w:cs="Times New Roman"/>
                  <w:sz w:val="24"/>
                  <w:szCs w:val="24"/>
                  <w:lang w:eastAsia="zh-CN"/>
                </w:rPr>
                <w:delText>发展</w:delText>
              </w:r>
            </w:del>
            <w:ins w:id="14" w:author="胡润楠 " w:date="2020-10-21T10:05:25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肉类</w:t>
              </w:r>
            </w:ins>
            <w:ins w:id="15" w:author="胡润楠 " w:date="2020-10-21T10:05:26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流通和</w:t>
              </w:r>
            </w:ins>
            <w:ins w:id="16" w:author="胡润楠 " w:date="2020-10-21T10:05:27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生猪</w:t>
              </w:r>
            </w:ins>
            <w:ins w:id="17" w:author="胡润楠 " w:date="2020-10-21T10:05:28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屠宰</w:t>
              </w:r>
            </w:ins>
            <w:ins w:id="18" w:author="胡润楠 " w:date="2020-10-21T10:05:29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加工</w:t>
              </w:r>
            </w:ins>
            <w:del w:id="19" w:author="胡润楠 " w:date="2020-10-21T10:05:31Z">
              <w:r>
                <w:rPr>
                  <w:rFonts w:hint="default" w:ascii="Times New Roman" w:hAnsi="Times New Roman" w:eastAsia="方正仿宋简体" w:cs="Times New Roman"/>
                  <w:sz w:val="24"/>
                  <w:szCs w:val="24"/>
                  <w:lang w:eastAsia="zh-CN"/>
                </w:rPr>
                <w:delText>的服务</w:delText>
              </w:r>
            </w:del>
            <w:ins w:id="20" w:author="胡润楠 " w:date="2020-10-21T10:05:32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的</w:t>
              </w:r>
            </w:ins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能力不断增强</w:t>
            </w:r>
            <w:ins w:id="21" w:author="胡润楠 " w:date="2020-10-21T10:05:39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lang w:eastAsia="zh-CN"/>
                </w:rPr>
                <w:t>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一级指标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二级指标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三级指标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实施效果指标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产出指标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数量指标：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支持项目数量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 xml:space="preserve"> </w:t>
            </w:r>
            <w:del w:id="22" w:author="胡润楠 " w:date="2020-10-21T10:04:05Z">
              <w:r>
                <w:rPr>
                  <w:rFonts w:hint="default" w:ascii="Times New Roman" w:hAnsi="Times New Roman" w:eastAsia="方正仿宋简体" w:cs="Times New Roman"/>
                  <w:sz w:val="24"/>
                  <w:szCs w:val="24"/>
                  <w:u w:val="none"/>
                  <w:lang w:val="en-US" w:eastAsia="zh-CN"/>
                </w:rPr>
                <w:delText>2</w:delText>
              </w:r>
            </w:del>
            <w:ins w:id="23" w:author="胡润楠 " w:date="2020-10-21T10:04:08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u w:val="none"/>
                  <w:lang w:val="en-US" w:eastAsia="zh-CN"/>
                </w:rPr>
                <w:t>1</w:t>
              </w:r>
            </w:ins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质量指标：项目验收通过率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时效指标：项目按期完工率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效益指标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经济效益指标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：带动社会投资金额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 xml:space="preserve"> </w:t>
            </w:r>
            <w:del w:id="24" w:author="胡润楠 " w:date="2020-10-21T10:07:42Z">
              <w:r>
                <w:rPr>
                  <w:rFonts w:hint="default" w:ascii="Times New Roman" w:hAnsi="Times New Roman" w:eastAsia="方正仿宋简体" w:cs="Times New Roman"/>
                  <w:sz w:val="24"/>
                  <w:szCs w:val="24"/>
                  <w:u w:val="none"/>
                  <w:lang w:val="en-US" w:eastAsia="zh-CN"/>
                </w:rPr>
                <w:delText xml:space="preserve">166958 </w:delText>
              </w:r>
            </w:del>
            <w:ins w:id="25" w:author="胡润楠 " w:date="2020-10-21T10:07:42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u w:val="none"/>
                  <w:lang w:val="en-US" w:eastAsia="zh-CN"/>
                </w:rPr>
                <w:t>479</w:t>
              </w:r>
            </w:ins>
            <w:ins w:id="26" w:author="胡润楠 " w:date="2020-10-21T10:07:43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u w:val="none"/>
                  <w:lang w:val="en-US" w:eastAsia="zh-CN"/>
                </w:rPr>
                <w:t>0</w:t>
              </w:r>
            </w:ins>
            <w:ins w:id="27" w:author="胡润楠 " w:date="2020-10-21T10:07:44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u w:val="none"/>
                  <w:lang w:val="en-US" w:eastAsia="zh-CN"/>
                </w:rPr>
                <w:t>0</w:t>
              </w:r>
            </w:ins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社会效益指标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：物流效率水平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稳步提升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过程管理指标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计划管理指标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投资计划分解（转发）用时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“两个责任”按项目落实到位率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资金管理指标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中央预算内投资支付率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总投资完成率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≥</w:t>
            </w:r>
            <w:ins w:id="28" w:author="胡润楠 " w:date="2020-10-21T10:07:58Z">
              <w:r>
                <w:rPr>
                  <w:rFonts w:hint="eastAsia" w:ascii="Times New Roman" w:hAnsi="Times New Roman" w:eastAsia="方正仿宋简体" w:cs="Times New Roman"/>
                  <w:sz w:val="24"/>
                  <w:szCs w:val="24"/>
                  <w:u w:val="none"/>
                  <w:lang w:val="en-US" w:eastAsia="zh-CN"/>
                </w:rPr>
                <w:t>2</w:t>
              </w:r>
            </w:ins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5</w:t>
            </w:r>
            <w:del w:id="29" w:author="胡润楠 " w:date="2020-10-21T10:07:56Z">
              <w:r>
                <w:rPr>
                  <w:rFonts w:hint="default" w:ascii="Times New Roman" w:hAnsi="Times New Roman" w:eastAsia="方正仿宋简体" w:cs="Times New Roman"/>
                  <w:sz w:val="24"/>
                  <w:szCs w:val="24"/>
                  <w:u w:val="none"/>
                  <w:lang w:val="en-US" w:eastAsia="zh-CN"/>
                </w:rPr>
                <w:delText xml:space="preserve">0 </w:delText>
              </w:r>
            </w:del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项目管理指标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项目开工率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超规模、超标准、超概算项目比例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监督检查指标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审计、督查、巡视等指出问题项目比例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napToGrid w:val="0"/>
        <w:spacing w:line="588" w:lineRule="exact"/>
        <w:ind w:firstLine="600" w:firstLineChars="200"/>
        <w:rPr>
          <w:rFonts w:hint="eastAsia" w:ascii="方正仿宋_GBK" w:hAnsi="仿宋" w:eastAsia="方正仿宋_GBK"/>
          <w:sz w:val="30"/>
          <w:szCs w:val="30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84" w:right="1616" w:bottom="1814" w:left="1616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79A"/>
    <w:rsid w:val="00090F6C"/>
    <w:rsid w:val="000A5E17"/>
    <w:rsid w:val="000C2647"/>
    <w:rsid w:val="000D308E"/>
    <w:rsid w:val="000E16A3"/>
    <w:rsid w:val="000F55B2"/>
    <w:rsid w:val="00144CAC"/>
    <w:rsid w:val="001623C5"/>
    <w:rsid w:val="00173C58"/>
    <w:rsid w:val="001A03D3"/>
    <w:rsid w:val="001A254A"/>
    <w:rsid w:val="001A4C81"/>
    <w:rsid w:val="001C10F8"/>
    <w:rsid w:val="001D1461"/>
    <w:rsid w:val="00233810"/>
    <w:rsid w:val="002427BA"/>
    <w:rsid w:val="002571A8"/>
    <w:rsid w:val="0028667C"/>
    <w:rsid w:val="002B6C7D"/>
    <w:rsid w:val="002C3499"/>
    <w:rsid w:val="002E0E10"/>
    <w:rsid w:val="002E54CC"/>
    <w:rsid w:val="002F1893"/>
    <w:rsid w:val="002F3793"/>
    <w:rsid w:val="003142FB"/>
    <w:rsid w:val="00316468"/>
    <w:rsid w:val="0036409C"/>
    <w:rsid w:val="00372133"/>
    <w:rsid w:val="00395948"/>
    <w:rsid w:val="003B21D1"/>
    <w:rsid w:val="003D7909"/>
    <w:rsid w:val="003E18ED"/>
    <w:rsid w:val="003E35E4"/>
    <w:rsid w:val="003F2B45"/>
    <w:rsid w:val="003F718A"/>
    <w:rsid w:val="004113CB"/>
    <w:rsid w:val="00413C3E"/>
    <w:rsid w:val="00414B5C"/>
    <w:rsid w:val="00444F17"/>
    <w:rsid w:val="00460859"/>
    <w:rsid w:val="00485CED"/>
    <w:rsid w:val="004C3DA5"/>
    <w:rsid w:val="004C5937"/>
    <w:rsid w:val="004D57C4"/>
    <w:rsid w:val="004E21D8"/>
    <w:rsid w:val="004E3C4C"/>
    <w:rsid w:val="004E7C68"/>
    <w:rsid w:val="00515D32"/>
    <w:rsid w:val="00520F7A"/>
    <w:rsid w:val="00545D2C"/>
    <w:rsid w:val="00552D93"/>
    <w:rsid w:val="00561612"/>
    <w:rsid w:val="00561FAF"/>
    <w:rsid w:val="00594E8A"/>
    <w:rsid w:val="005965FB"/>
    <w:rsid w:val="005B7288"/>
    <w:rsid w:val="005D37D7"/>
    <w:rsid w:val="005E0362"/>
    <w:rsid w:val="005F134F"/>
    <w:rsid w:val="0061248C"/>
    <w:rsid w:val="00684C20"/>
    <w:rsid w:val="0069148A"/>
    <w:rsid w:val="006914EF"/>
    <w:rsid w:val="006A384D"/>
    <w:rsid w:val="006B4722"/>
    <w:rsid w:val="006C3951"/>
    <w:rsid w:val="006E15ED"/>
    <w:rsid w:val="006E2038"/>
    <w:rsid w:val="00721431"/>
    <w:rsid w:val="00743597"/>
    <w:rsid w:val="00787F24"/>
    <w:rsid w:val="007A779A"/>
    <w:rsid w:val="007D39E0"/>
    <w:rsid w:val="007D6FF5"/>
    <w:rsid w:val="007F1DC0"/>
    <w:rsid w:val="007F5D2F"/>
    <w:rsid w:val="00802B2F"/>
    <w:rsid w:val="0080471D"/>
    <w:rsid w:val="008053C1"/>
    <w:rsid w:val="0081383A"/>
    <w:rsid w:val="00815BD9"/>
    <w:rsid w:val="008337E7"/>
    <w:rsid w:val="0084057B"/>
    <w:rsid w:val="008421B8"/>
    <w:rsid w:val="00843E84"/>
    <w:rsid w:val="00855825"/>
    <w:rsid w:val="008A6083"/>
    <w:rsid w:val="008C0717"/>
    <w:rsid w:val="008E7CDF"/>
    <w:rsid w:val="008F29DC"/>
    <w:rsid w:val="008F7F69"/>
    <w:rsid w:val="009039B9"/>
    <w:rsid w:val="00904BC5"/>
    <w:rsid w:val="00906D1F"/>
    <w:rsid w:val="00913CDE"/>
    <w:rsid w:val="00924AAE"/>
    <w:rsid w:val="00936E02"/>
    <w:rsid w:val="0093797A"/>
    <w:rsid w:val="00976B46"/>
    <w:rsid w:val="0099288B"/>
    <w:rsid w:val="009F56F4"/>
    <w:rsid w:val="009F6C68"/>
    <w:rsid w:val="00A17E4F"/>
    <w:rsid w:val="00A44611"/>
    <w:rsid w:val="00A54665"/>
    <w:rsid w:val="00A65795"/>
    <w:rsid w:val="00AA75BE"/>
    <w:rsid w:val="00AA7C56"/>
    <w:rsid w:val="00AD0D98"/>
    <w:rsid w:val="00AE5A9E"/>
    <w:rsid w:val="00AF7403"/>
    <w:rsid w:val="00B21F7E"/>
    <w:rsid w:val="00B33656"/>
    <w:rsid w:val="00B34EF0"/>
    <w:rsid w:val="00B367EE"/>
    <w:rsid w:val="00B46E2A"/>
    <w:rsid w:val="00B506DE"/>
    <w:rsid w:val="00B51151"/>
    <w:rsid w:val="00B72CCD"/>
    <w:rsid w:val="00B76AA9"/>
    <w:rsid w:val="00B83FDA"/>
    <w:rsid w:val="00BA1A57"/>
    <w:rsid w:val="00BC1C3B"/>
    <w:rsid w:val="00BD060F"/>
    <w:rsid w:val="00BD173D"/>
    <w:rsid w:val="00BD442E"/>
    <w:rsid w:val="00C3701E"/>
    <w:rsid w:val="00C50EE3"/>
    <w:rsid w:val="00C5118B"/>
    <w:rsid w:val="00C570AE"/>
    <w:rsid w:val="00C65797"/>
    <w:rsid w:val="00C91866"/>
    <w:rsid w:val="00CA3D23"/>
    <w:rsid w:val="00CA6709"/>
    <w:rsid w:val="00CC4C89"/>
    <w:rsid w:val="00CF65B7"/>
    <w:rsid w:val="00D03FC3"/>
    <w:rsid w:val="00D2547B"/>
    <w:rsid w:val="00D41928"/>
    <w:rsid w:val="00D772D4"/>
    <w:rsid w:val="00DA42F6"/>
    <w:rsid w:val="00DB1C1D"/>
    <w:rsid w:val="00DB41C1"/>
    <w:rsid w:val="00DD7217"/>
    <w:rsid w:val="00DF29DF"/>
    <w:rsid w:val="00E27DE6"/>
    <w:rsid w:val="00E75D08"/>
    <w:rsid w:val="00ED3E9C"/>
    <w:rsid w:val="00F4315D"/>
    <w:rsid w:val="00F712F5"/>
    <w:rsid w:val="00F743A3"/>
    <w:rsid w:val="00FB41E5"/>
    <w:rsid w:val="00FC5CB2"/>
    <w:rsid w:val="00FE73F5"/>
    <w:rsid w:val="00FF39BB"/>
    <w:rsid w:val="05644ACF"/>
    <w:rsid w:val="0B902006"/>
    <w:rsid w:val="0BEE9AA4"/>
    <w:rsid w:val="0EAC08E1"/>
    <w:rsid w:val="0F356C2D"/>
    <w:rsid w:val="336B9912"/>
    <w:rsid w:val="33822AE1"/>
    <w:rsid w:val="3F3B3E0B"/>
    <w:rsid w:val="3FD83E53"/>
    <w:rsid w:val="4F411B17"/>
    <w:rsid w:val="4FD7CE8B"/>
    <w:rsid w:val="4FFFB219"/>
    <w:rsid w:val="572766DF"/>
    <w:rsid w:val="575F81B8"/>
    <w:rsid w:val="57FB00AB"/>
    <w:rsid w:val="5B7B48E4"/>
    <w:rsid w:val="5FBBF5FE"/>
    <w:rsid w:val="624E20CB"/>
    <w:rsid w:val="67EF976E"/>
    <w:rsid w:val="6DFDCA49"/>
    <w:rsid w:val="6EFF2A35"/>
    <w:rsid w:val="72CBBDB9"/>
    <w:rsid w:val="77EDFB63"/>
    <w:rsid w:val="7CFF952F"/>
    <w:rsid w:val="7D2DE3A6"/>
    <w:rsid w:val="7DFB5B74"/>
    <w:rsid w:val="7DFFE787"/>
    <w:rsid w:val="7EBB2B64"/>
    <w:rsid w:val="7FFBE2EB"/>
    <w:rsid w:val="945F1EF9"/>
    <w:rsid w:val="A0D9862B"/>
    <w:rsid w:val="A7BAFF56"/>
    <w:rsid w:val="AE3E1538"/>
    <w:rsid w:val="BA7F7452"/>
    <w:rsid w:val="BDBFC667"/>
    <w:rsid w:val="BDDC21F3"/>
    <w:rsid w:val="BDDEE067"/>
    <w:rsid w:val="BDE58A6D"/>
    <w:rsid w:val="BDE595E9"/>
    <w:rsid w:val="BFFD9231"/>
    <w:rsid w:val="CF7A3C94"/>
    <w:rsid w:val="D3F791C6"/>
    <w:rsid w:val="DBFD8D9B"/>
    <w:rsid w:val="DBFF18BF"/>
    <w:rsid w:val="DFBD7520"/>
    <w:rsid w:val="E17EF2FD"/>
    <w:rsid w:val="E1FF71BE"/>
    <w:rsid w:val="EEF9C256"/>
    <w:rsid w:val="F366AF18"/>
    <w:rsid w:val="F7C9212E"/>
    <w:rsid w:val="F7CDD290"/>
    <w:rsid w:val="F7F99BF2"/>
    <w:rsid w:val="FB36F56C"/>
    <w:rsid w:val="FEFF1307"/>
    <w:rsid w:val="FF330639"/>
    <w:rsid w:val="FF7D437E"/>
    <w:rsid w:val="FFF7D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line="588" w:lineRule="exact"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30"/>
      <w:szCs w:val="44"/>
    </w:rPr>
  </w:style>
  <w:style w:type="paragraph" w:styleId="4">
    <w:name w:val="heading 2"/>
    <w:basedOn w:val="1"/>
    <w:next w:val="1"/>
    <w:link w:val="11"/>
    <w:unhideWhenUsed/>
    <w:qFormat/>
    <w:uiPriority w:val="9"/>
    <w:pPr>
      <w:keepNext/>
      <w:keepLines/>
      <w:spacing w:line="588" w:lineRule="exact"/>
      <w:ind w:firstLine="200" w:firstLineChars="200"/>
      <w:outlineLvl w:val="1"/>
    </w:pPr>
    <w:rPr>
      <w:rFonts w:ascii="Cambria" w:hAnsi="Cambria" w:eastAsia="方正楷体_GBK" w:cs="Times New Roman"/>
      <w:bCs/>
      <w:sz w:val="30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0" w:firstLine="600" w:firstLine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line="588" w:lineRule="exact"/>
      <w:jc w:val="center"/>
      <w:outlineLvl w:val="1"/>
    </w:pPr>
    <w:rPr>
      <w:rFonts w:ascii="Cambria" w:hAnsi="Cambria" w:eastAsia="方正楷体_GBK" w:cs="Times New Roman"/>
      <w:bCs/>
      <w:kern w:val="28"/>
      <w:sz w:val="30"/>
      <w:szCs w:val="32"/>
    </w:rPr>
  </w:style>
  <w:style w:type="paragraph" w:styleId="8">
    <w:name w:val="Title"/>
    <w:basedOn w:val="1"/>
    <w:next w:val="1"/>
    <w:link w:val="13"/>
    <w:qFormat/>
    <w:uiPriority w:val="10"/>
    <w:pPr>
      <w:spacing w:line="588" w:lineRule="exact"/>
      <w:jc w:val="center"/>
      <w:outlineLvl w:val="0"/>
    </w:pPr>
    <w:rPr>
      <w:rFonts w:ascii="Cambria" w:hAnsi="Cambria" w:eastAsia="方正小标宋_GBK" w:cs="Times New Roman"/>
      <w:bCs/>
      <w:sz w:val="40"/>
      <w:szCs w:val="32"/>
    </w:rPr>
  </w:style>
  <w:style w:type="character" w:customStyle="1" w:styleId="11">
    <w:name w:val="标题 2 Char"/>
    <w:basedOn w:val="9"/>
    <w:link w:val="4"/>
    <w:semiHidden/>
    <w:qFormat/>
    <w:uiPriority w:val="9"/>
    <w:rPr>
      <w:rFonts w:ascii="Cambria" w:hAnsi="Cambria" w:eastAsia="方正楷体_GBK" w:cs="Times New Roman"/>
      <w:bCs/>
      <w:sz w:val="30"/>
      <w:szCs w:val="32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标题 Char"/>
    <w:basedOn w:val="9"/>
    <w:link w:val="8"/>
    <w:qFormat/>
    <w:uiPriority w:val="10"/>
    <w:rPr>
      <w:rFonts w:ascii="Cambria" w:hAnsi="Cambria" w:eastAsia="方正小标宋_GBK" w:cs="Times New Roman"/>
      <w:bCs/>
      <w:sz w:val="40"/>
      <w:szCs w:val="32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3"/>
    <w:qFormat/>
    <w:uiPriority w:val="9"/>
    <w:rPr>
      <w:rFonts w:eastAsia="方正黑体_GBK"/>
      <w:bCs/>
      <w:kern w:val="44"/>
      <w:sz w:val="30"/>
      <w:szCs w:val="44"/>
    </w:rPr>
  </w:style>
  <w:style w:type="character" w:customStyle="1" w:styleId="16">
    <w:name w:val="副标题 Char"/>
    <w:basedOn w:val="9"/>
    <w:link w:val="7"/>
    <w:qFormat/>
    <w:uiPriority w:val="11"/>
    <w:rPr>
      <w:rFonts w:ascii="Cambria" w:hAnsi="Cambria" w:eastAsia="方正楷体_GBK" w:cs="Times New Roman"/>
      <w:bCs/>
      <w:kern w:val="28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237</Words>
  <Characters>1352</Characters>
  <Lines>11</Lines>
  <Paragraphs>3</Paragraphs>
  <ScaleCrop>false</ScaleCrop>
  <LinksUpToDate>false</LinksUpToDate>
  <CharactersWithSpaces>1586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2018-12-25T12:27:00Z</dcterms:created>
  <dc:creator>张国华</dc:creator>
  <cp:lastModifiedBy>胡润楠 </cp:lastModifiedBy>
  <cp:lastPrinted>2020-04-30T22:48:00Z</cp:lastPrinted>
  <dcterms:modified xsi:type="dcterms:W3CDTF">2020-10-21T02:08:46Z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