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ins w:id="1" w:author="李燕妮" w:date="2020-03-05T14:59:59Z"/>
          <w:rFonts w:hint="default" w:ascii="Times New Roman" w:hAnsi="Times New Roman" w:eastAsia="方正仿宋简体" w:cs="Times New Roman"/>
          <w:sz w:val="32"/>
          <w:szCs w:val="32"/>
          <w:lang w:val="en-US" w:eastAsia="zh-CN"/>
          <w:rPrChange w:id="2" w:author="李燕妮" w:date="2020-03-05T15:00:24Z">
            <w:rPr>
              <w:ins w:id="3" w:author="李燕妮" w:date="2020-03-05T14:59:59Z"/>
              <w:rFonts w:hint="eastAsia" w:ascii="宋体" w:hAnsi="宋体" w:cs="宋体"/>
              <w:sz w:val="36"/>
              <w:szCs w:val="36"/>
              <w:lang w:val="en-US" w:eastAsia="zh-CN"/>
            </w:rPr>
          </w:rPrChange>
        </w:rPr>
        <w:pPrChange w:id="0" w:author="李燕妮" w:date="2020-03-05T14:59:56Z">
          <w:pPr>
            <w:widowControl w:val="0"/>
            <w:wordWrap/>
            <w:adjustRightInd/>
            <w:snapToGrid/>
            <w:spacing w:line="600" w:lineRule="exact"/>
            <w:ind w:left="0" w:leftChars="0" w:right="0" w:firstLine="0" w:firstLineChars="0"/>
            <w:jc w:val="center"/>
            <w:textAlignment w:val="auto"/>
            <w:outlineLvl w:val="9"/>
          </w:pPr>
        </w:pPrChange>
      </w:pPr>
      <w:ins w:id="4" w:author="李燕妮" w:date="2020-03-05T14:59:58Z">
        <w:r>
          <w:rPr>
            <w:rFonts w:hint="default" w:ascii="Times New Roman" w:hAnsi="Times New Roman" w:eastAsia="方正仿宋简体" w:cs="Times New Roman"/>
            <w:sz w:val="32"/>
            <w:szCs w:val="32"/>
            <w:lang w:val="en-US" w:eastAsia="zh-CN"/>
            <w:rPrChange w:id="5" w:author="李燕妮" w:date="2020-03-05T15:00:24Z"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</w:rPrChange>
          </w:rPr>
          <w:t>附件2</w:t>
        </w:r>
      </w:ins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宋体" w:hAnsi="宋体" w:cs="宋体"/>
          <w:sz w:val="36"/>
          <w:szCs w:val="36"/>
          <w:lang w:val="en-US" w:eastAsia="zh-CN"/>
        </w:rPr>
        <w:pPrChange w:id="7" w:author="李燕妮" w:date="2020-03-05T14:59:56Z">
          <w:pPr>
            <w:widowControl w:val="0"/>
            <w:wordWrap/>
            <w:adjustRightInd/>
            <w:snapToGrid/>
            <w:spacing w:line="600" w:lineRule="exact"/>
            <w:ind w:left="0" w:leftChars="0" w:right="0" w:firstLine="0" w:firstLineChars="0"/>
            <w:jc w:val="center"/>
            <w:textAlignment w:val="auto"/>
            <w:outlineLvl w:val="9"/>
          </w:pPr>
        </w:pPrChange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8" w:author="李燕妮" w:date="2020-03-05T15:00:15Z">
            <w:rPr>
              <w:rFonts w:hint="eastAsia" w:ascii="宋体" w:hAnsi="宋体" w:cs="宋体"/>
              <w:sz w:val="36"/>
              <w:szCs w:val="36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9" w:author="李燕妮" w:date="2020-03-05T15:00:15Z">
            <w:rPr>
              <w:rFonts w:hint="eastAsia" w:ascii="宋体" w:hAnsi="宋体" w:cs="宋体"/>
              <w:sz w:val="36"/>
              <w:szCs w:val="36"/>
              <w:lang w:val="en-US" w:eastAsia="zh-CN"/>
            </w:rPr>
          </w:rPrChange>
        </w:rPr>
        <w:t>老旧小区改造配套基础设施建设2020年第一批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10" w:author="李燕妮" w:date="2020-03-05T15:00:15Z">
            <w:rPr>
              <w:rFonts w:hint="eastAsia" w:ascii="宋体" w:hAnsi="宋体" w:cs="宋体"/>
              <w:sz w:val="36"/>
              <w:szCs w:val="36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11" w:author="李燕妮" w:date="2020-03-05T15:00:15Z">
            <w:rPr>
              <w:rFonts w:hint="eastAsia" w:ascii="宋体" w:hAnsi="宋体" w:cs="宋体"/>
              <w:sz w:val="36"/>
              <w:szCs w:val="36"/>
              <w:lang w:val="en-US" w:eastAsia="zh-CN"/>
            </w:rPr>
          </w:rPrChange>
        </w:rPr>
        <w:t>中央预算内投资绩效目标表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（2020年度）</w:t>
      </w:r>
    </w:p>
    <w:p/>
    <w:tbl>
      <w:tblPr>
        <w:tblStyle w:val="3"/>
        <w:tblW w:w="9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PrChange w:id="12" w:author="李燕妮" w:date="2020-03-05T15:00:32Z">
          <w:tblPr>
            <w:tblStyle w:val="3"/>
            <w:tblW w:w="8336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</w:tblPr>
        </w:tblPrChange>
      </w:tblPr>
      <w:tblGrid>
        <w:gridCol w:w="490"/>
        <w:gridCol w:w="1384"/>
        <w:gridCol w:w="1500"/>
        <w:gridCol w:w="2036"/>
        <w:gridCol w:w="1129"/>
        <w:gridCol w:w="2511"/>
        <w:tblGridChange w:id="13">
          <w:tblGrid>
            <w:gridCol w:w="490"/>
            <w:gridCol w:w="1384"/>
            <w:gridCol w:w="1500"/>
            <w:gridCol w:w="2036"/>
            <w:gridCol w:w="1129"/>
            <w:gridCol w:w="1797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4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14" w:author="李燕妮" w:date="2020-03-05T15:00:32Z">
            <w:trPr>
              <w:trHeight w:val="495" w:hRule="atLeast"/>
            </w:trPr>
          </w:trPrChange>
        </w:trPr>
        <w:tc>
          <w:tcPr>
            <w:tcW w:w="5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5" w:author="李燕妮" w:date="2020-03-05T15:00:32Z">
              <w:tcPr>
                <w:tcW w:w="5410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专项名称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6" w:author="李燕妮" w:date="2020-03-05T15:00:32Z">
              <w:tcPr>
                <w:tcW w:w="29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4D4B4B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保障性安居工程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7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17" w:author="李燕妮" w:date="2020-03-05T15:00:32Z">
            <w:trPr>
              <w:trHeight w:val="495" w:hRule="atLeast"/>
            </w:trPr>
          </w:trPrChange>
        </w:trPr>
        <w:tc>
          <w:tcPr>
            <w:tcW w:w="5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8" w:author="李燕妮" w:date="2020-03-05T15:00:32Z">
              <w:tcPr>
                <w:tcW w:w="5410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申报地方或单位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9" w:author="李燕妮" w:date="2020-03-05T15:00:32Z">
              <w:tcPr>
                <w:tcW w:w="29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0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20" w:author="李燕妮" w:date="2020-03-05T15:00:32Z">
            <w:trPr>
              <w:trHeight w:val="495" w:hRule="atLeast"/>
            </w:trPr>
          </w:trPrChange>
        </w:trPr>
        <w:tc>
          <w:tcPr>
            <w:tcW w:w="5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1" w:author="李燕妮" w:date="2020-03-05T15:00:32Z">
              <w:tcPr>
                <w:tcW w:w="5410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本次申报中央预算内投资（万元）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2" w:author="李燕妮" w:date="2020-03-05T15:00:32Z">
              <w:tcPr>
                <w:tcW w:w="29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3" w:author="李燕妮" w:date="2020-03-05T15:00:39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1285" w:hRule="atLeast"/>
          <w:trPrChange w:id="23" w:author="李燕妮" w:date="2020-03-05T15:00:39Z">
            <w:trPr>
              <w:trHeight w:val="1695" w:hRule="atLeast"/>
            </w:trPr>
          </w:trPrChange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4" w:author="李燕妮" w:date="2020-03-05T15:00:39Z">
              <w:tcPr>
                <w:tcW w:w="4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标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5" w:author="李燕妮" w:date="2020-03-05T15:00:39Z">
              <w:tcPr>
                <w:tcW w:w="7846" w:type="dxa"/>
                <w:gridSpan w:val="5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6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26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7" w:author="李燕妮" w:date="2020-03-05T15:00:32Z">
              <w:tcPr>
                <w:tcW w:w="49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8" w:author="李燕妮" w:date="2020-03-05T15:00:32Z">
              <w:tcPr>
                <w:tcW w:w="138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9" w:author="李燕妮" w:date="2020-03-05T15:00:32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二级指标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0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三级指标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1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2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675" w:hRule="atLeast"/>
          <w:trPrChange w:id="32" w:author="李燕妮" w:date="2020-03-05T15:00:32Z">
            <w:trPr>
              <w:trHeight w:val="67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3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4" w:author="李燕妮" w:date="2020-03-05T15:00:32Z">
              <w:tcPr>
                <w:tcW w:w="1384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实施效果指标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5" w:author="李燕妮" w:date="2020-03-05T15:00:32Z">
              <w:tcPr>
                <w:tcW w:w="150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产出指标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6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支持保障性安居工程配套基础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设施建设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7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38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38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9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0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1" w:author="李燕妮" w:date="2020-03-05T15:00:32Z">
              <w:tcPr>
                <w:tcW w:w="150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2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申报中央预算内投资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3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4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44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5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6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7" w:author="李燕妮" w:date="2020-03-05T15:00:32Z">
              <w:tcPr>
                <w:tcW w:w="150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8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按时完成目标任务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9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0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50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1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2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3" w:author="李燕妮" w:date="2020-03-05T15:00:32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效益指标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4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提高群众获得感、幸福感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5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6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56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7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8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9" w:author="李燕妮" w:date="2020-03-05T15:00:32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满意度指标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0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居民满意度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1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2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62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3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4" w:author="李燕妮" w:date="2020-03-05T15:00:32Z">
              <w:tcPr>
                <w:tcW w:w="1384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过程管理指标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5" w:author="李燕妮" w:date="2020-03-05T15:00:32Z">
              <w:tcPr>
                <w:tcW w:w="150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计划管理指标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6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投资计划分解（转发）用时达标率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7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≥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68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68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9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0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1" w:author="李燕妮" w:date="2020-03-05T15:00:32Z">
              <w:tcPr>
                <w:tcW w:w="150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2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“两个责任”按项目落实到位率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3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74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74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5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6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7" w:author="李燕妮" w:date="2020-03-05T15:00:32Z">
              <w:tcPr>
                <w:tcW w:w="150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资金管理指标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8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中央预算内投资支付率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9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≥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0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80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1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2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3" w:author="李燕妮" w:date="2020-03-05T15:00:32Z">
              <w:tcPr>
                <w:tcW w:w="150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4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中央预算内投资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完成率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5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≥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6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495" w:hRule="atLeast"/>
          <w:trPrChange w:id="86" w:author="李燕妮" w:date="2020-03-05T15:00:32Z">
            <w:trPr>
              <w:trHeight w:val="495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7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8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9" w:author="李燕妮" w:date="2020-03-05T15:00:32Z">
              <w:tcPr>
                <w:tcW w:w="1500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项目管理指标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0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项目开工率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1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≥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92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600" w:hRule="atLeast"/>
          <w:trPrChange w:id="92" w:author="李燕妮" w:date="2020-03-05T15:00:32Z">
            <w:trPr>
              <w:trHeight w:val="600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3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4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5" w:author="李燕妮" w:date="2020-03-05T15:00:32Z">
              <w:tcPr>
                <w:tcW w:w="150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6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超规模、超标准、超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算项目比例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7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≤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98" w:author="李燕妮" w:date="2020-03-05T15:00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</w:tblPrEx>
          </w:tblPrExChange>
        </w:tblPrEx>
        <w:trPr>
          <w:trHeight w:val="630" w:hRule="atLeast"/>
          <w:trPrChange w:id="98" w:author="李燕妮" w:date="2020-03-05T15:00:32Z">
            <w:trPr>
              <w:trHeight w:val="630" w:hRule="atLeast"/>
            </w:trPr>
          </w:trPrChange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9" w:author="李燕妮" w:date="2020-03-05T15:00:32Z">
              <w:tcPr>
                <w:tcW w:w="490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0" w:author="李燕妮" w:date="2020-03-05T15:00:32Z">
              <w:tcPr>
                <w:tcW w:w="1384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1" w:author="李燕妮" w:date="2020-03-05T15:00:32Z">
              <w:tcPr>
                <w:tcW w:w="150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监督检查指标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2" w:author="李燕妮" w:date="2020-03-05T15:00:32Z">
              <w:tcPr>
                <w:tcW w:w="316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审计、督查、巡视等指出问题项目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比例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3" w:author="李燕妮" w:date="2020-03-05T15:00:32Z">
              <w:tcPr>
                <w:tcW w:w="179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≤ %</w:t>
            </w:r>
          </w:p>
        </w:tc>
      </w:tr>
    </w:tbl>
    <w:p>
      <w:pPr>
        <w:spacing w:line="20" w:lineRule="exact"/>
        <w:pPrChange w:id="104" w:author="李燕妮" w:date="2020-03-05T15:00:51Z">
          <w:pPr/>
        </w:pPrChange>
      </w:pPr>
      <w:bookmarkStart w:id="0" w:name="_GoBack"/>
      <w:bookmarkEnd w:id="0"/>
    </w:p>
    <w:sectPr>
      <w:pgSz w:w="11906" w:h="16838"/>
      <w:pgMar w:top="1814" w:right="1247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燕妮">
    <w15:presenceInfo w15:providerId="None" w15:userId="李燕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revisionView w:markup="0"/>
  <w:trackRevisions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DC7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112"/>
    <w:basedOn w:val="2"/>
    <w:qFormat/>
    <w:uiPriority w:val="0"/>
    <w:rPr>
      <w:rFonts w:hint="eastAsia" w:ascii="宋体" w:hAnsi="宋体" w:eastAsia="宋体" w:cs="宋体"/>
      <w:color w:val="5D5B5D"/>
      <w:sz w:val="22"/>
      <w:szCs w:val="22"/>
      <w:u w:val="none"/>
    </w:rPr>
  </w:style>
  <w:style w:type="character" w:customStyle="1" w:styleId="6">
    <w:name w:val="font41"/>
    <w:basedOn w:val="2"/>
    <w:qFormat/>
    <w:uiPriority w:val="0"/>
    <w:rPr>
      <w:rFonts w:hint="eastAsia" w:ascii="宋体" w:hAnsi="宋体" w:eastAsia="宋体" w:cs="宋体"/>
      <w:color w:val="4D4B4B"/>
      <w:sz w:val="22"/>
      <w:szCs w:val="22"/>
      <w:u w:val="none"/>
    </w:rPr>
  </w:style>
  <w:style w:type="character" w:customStyle="1" w:styleId="7">
    <w:name w:val="font61"/>
    <w:basedOn w:val="2"/>
    <w:qFormat/>
    <w:uiPriority w:val="0"/>
    <w:rPr>
      <w:rFonts w:hint="eastAsia" w:ascii="宋体" w:hAnsi="宋体" w:eastAsia="宋体" w:cs="宋体"/>
      <w:color w:val="262626"/>
      <w:sz w:val="22"/>
      <w:szCs w:val="22"/>
      <w:u w:val="none"/>
    </w:rPr>
  </w:style>
  <w:style w:type="character" w:customStyle="1" w:styleId="8">
    <w:name w:val="font51"/>
    <w:basedOn w:val="2"/>
    <w:qFormat/>
    <w:uiPriority w:val="0"/>
    <w:rPr>
      <w:rFonts w:hint="eastAsia" w:ascii="宋体" w:hAnsi="宋体" w:eastAsia="宋体" w:cs="宋体"/>
      <w:color w:val="3B3B3B"/>
      <w:sz w:val="22"/>
      <w:szCs w:val="22"/>
      <w:u w:val="none"/>
    </w:rPr>
  </w:style>
  <w:style w:type="character" w:customStyle="1" w:styleId="9">
    <w:name w:val="font81"/>
    <w:basedOn w:val="2"/>
    <w:qFormat/>
    <w:uiPriority w:val="0"/>
    <w:rPr>
      <w:rFonts w:hint="eastAsia" w:ascii="宋体" w:hAnsi="宋体" w:eastAsia="宋体" w:cs="宋体"/>
      <w:color w:val="7B7B7B"/>
      <w:sz w:val="22"/>
      <w:szCs w:val="22"/>
      <w:u w:val="none"/>
    </w:rPr>
  </w:style>
  <w:style w:type="character" w:customStyle="1" w:styleId="10">
    <w:name w:val="font71"/>
    <w:basedOn w:val="2"/>
    <w:qFormat/>
    <w:uiPriority w:val="0"/>
    <w:rPr>
      <w:rFonts w:hint="eastAsia" w:ascii="宋体" w:hAnsi="宋体" w:eastAsia="宋体" w:cs="宋体"/>
      <w:color w:val="111111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FGW</dc:creator>
  <cp:lastModifiedBy>李燕妮</cp:lastModifiedBy>
  <cp:lastPrinted>2020-03-05T07:00:54Z</cp:lastPrinted>
  <dcterms:modified xsi:type="dcterms:W3CDTF">2020-03-05T07:03:15Z</dcterms:modified>
  <dc:title>老旧小区改造配套基础设施建设2020年第一批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